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8EB7B" w14:textId="5CA2BFC8" w:rsidR="00243604" w:rsidRDefault="00243604" w:rsidP="00B462F7">
      <w:pPr>
        <w:spacing w:after="0" w:line="240" w:lineRule="auto"/>
        <w:jc w:val="center"/>
        <w:rPr>
          <w:rFonts w:ascii="Times New Roman" w:hAnsi="Times New Roman" w:cs="Times New Roman"/>
        </w:rPr>
      </w:pPr>
      <w:r w:rsidRPr="009D27D3">
        <w:rPr>
          <w:rFonts w:ascii="Times New Roman" w:hAnsi="Times New Roman" w:cs="Times New Roman"/>
        </w:rPr>
        <w:t>APPROVED</w:t>
      </w:r>
    </w:p>
    <w:p w14:paraId="632EA8CB" w14:textId="77777777" w:rsidR="00243604" w:rsidRDefault="00243604" w:rsidP="00261F8B">
      <w:pPr>
        <w:spacing w:before="240" w:after="0" w:line="240" w:lineRule="auto"/>
        <w:jc w:val="center"/>
        <w:rPr>
          <w:rFonts w:ascii="Times New Roman" w:hAnsi="Times New Roman" w:cs="Times New Roman"/>
        </w:rPr>
      </w:pPr>
      <w:r>
        <w:rPr>
          <w:rFonts w:ascii="Times New Roman" w:hAnsi="Times New Roman" w:cs="Times New Roman"/>
        </w:rPr>
        <w:t>Minutes of the 4</w:t>
      </w:r>
      <w:r w:rsidR="00771356">
        <w:rPr>
          <w:rFonts w:ascii="Times New Roman" w:hAnsi="Times New Roman" w:cs="Times New Roman"/>
        </w:rPr>
        <w:t>4</w:t>
      </w:r>
      <w:r w:rsidR="00261F8B">
        <w:rPr>
          <w:rFonts w:ascii="Times New Roman" w:hAnsi="Times New Roman" w:cs="Times New Roman"/>
        </w:rPr>
        <w:t>3</w:t>
      </w:r>
      <w:r w:rsidR="00261F8B" w:rsidRPr="00261F8B">
        <w:rPr>
          <w:rFonts w:ascii="Times New Roman" w:hAnsi="Times New Roman" w:cs="Times New Roman"/>
          <w:vertAlign w:val="superscript"/>
        </w:rPr>
        <w:t>rd</w:t>
      </w:r>
    </w:p>
    <w:p w14:paraId="100E6F28" w14:textId="77777777" w:rsidR="00243604" w:rsidRPr="002E6333" w:rsidRDefault="00243604" w:rsidP="00B462F7">
      <w:pPr>
        <w:spacing w:after="0" w:line="240" w:lineRule="auto"/>
        <w:jc w:val="center"/>
        <w:rPr>
          <w:rFonts w:ascii="Times New Roman" w:hAnsi="Times New Roman" w:cs="Times New Roman"/>
        </w:rPr>
      </w:pPr>
      <w:r>
        <w:rPr>
          <w:rFonts w:ascii="Times New Roman" w:hAnsi="Times New Roman" w:cs="Times New Roman"/>
        </w:rPr>
        <w:t>Meeting of the</w:t>
      </w:r>
    </w:p>
    <w:p w14:paraId="14CB0B3B" w14:textId="77777777" w:rsidR="00243604" w:rsidRDefault="00243604" w:rsidP="00771356">
      <w:pPr>
        <w:spacing w:after="120" w:line="240" w:lineRule="auto"/>
        <w:jc w:val="center"/>
        <w:rPr>
          <w:rFonts w:ascii="Times New Roman" w:hAnsi="Times New Roman" w:cs="Times New Roman"/>
        </w:rPr>
      </w:pPr>
      <w:r w:rsidRPr="002E6333">
        <w:rPr>
          <w:rFonts w:ascii="Times New Roman" w:hAnsi="Times New Roman" w:cs="Times New Roman"/>
        </w:rPr>
        <w:t>Illinois Community College Board</w:t>
      </w:r>
    </w:p>
    <w:p w14:paraId="4C7A84AA" w14:textId="77777777" w:rsidR="00261F8B" w:rsidRPr="00F37902" w:rsidRDefault="00261F8B" w:rsidP="007C1221">
      <w:pPr>
        <w:spacing w:after="0" w:line="240" w:lineRule="auto"/>
        <w:jc w:val="center"/>
        <w:rPr>
          <w:rFonts w:ascii="Times New Roman" w:hAnsi="Times New Roman" w:cs="Times New Roman"/>
        </w:rPr>
      </w:pPr>
    </w:p>
    <w:p w14:paraId="13404A5F" w14:textId="77777777" w:rsidR="00261F8B" w:rsidRPr="00261F8B" w:rsidRDefault="00261F8B" w:rsidP="00261F8B">
      <w:pPr>
        <w:spacing w:after="0" w:line="240" w:lineRule="auto"/>
        <w:jc w:val="center"/>
        <w:rPr>
          <w:rFonts w:ascii="Times New Roman" w:hAnsi="Times New Roman"/>
        </w:rPr>
      </w:pPr>
      <w:r w:rsidRPr="00261F8B">
        <w:rPr>
          <w:rFonts w:ascii="Times New Roman" w:hAnsi="Times New Roman"/>
        </w:rPr>
        <w:t>Join Zoom Meeting</w:t>
      </w:r>
    </w:p>
    <w:p w14:paraId="2471E579" w14:textId="77777777" w:rsidR="00261F8B" w:rsidRPr="00261F8B" w:rsidRDefault="00473A6A" w:rsidP="00261F8B">
      <w:pPr>
        <w:spacing w:after="0" w:line="240" w:lineRule="auto"/>
        <w:jc w:val="center"/>
        <w:rPr>
          <w:rFonts w:ascii="Times New Roman" w:hAnsi="Times New Roman"/>
        </w:rPr>
      </w:pPr>
      <w:hyperlink r:id="rId8" w:history="1">
        <w:r w:rsidR="00261F8B" w:rsidRPr="00261F8B">
          <w:rPr>
            <w:rStyle w:val="Hyperlink"/>
            <w:rFonts w:ascii="Times New Roman" w:hAnsi="Times New Roman"/>
          </w:rPr>
          <w:t>https://us02web.zoom.us/j/85145226345?pwd=SVFIS3UvK08vbVA2aEloNEd2REpydz09</w:t>
        </w:r>
      </w:hyperlink>
      <w:r w:rsidR="00261F8B" w:rsidRPr="00261F8B">
        <w:rPr>
          <w:rFonts w:ascii="Times New Roman" w:hAnsi="Times New Roman"/>
        </w:rPr>
        <w:t xml:space="preserve"> </w:t>
      </w:r>
    </w:p>
    <w:p w14:paraId="407D06F5" w14:textId="77777777" w:rsidR="00261F8B" w:rsidRPr="00261F8B" w:rsidRDefault="00261F8B" w:rsidP="00261F8B">
      <w:pPr>
        <w:spacing w:after="0" w:line="240" w:lineRule="auto"/>
        <w:jc w:val="center"/>
        <w:rPr>
          <w:rFonts w:ascii="Times New Roman" w:hAnsi="Times New Roman"/>
        </w:rPr>
      </w:pPr>
    </w:p>
    <w:p w14:paraId="1780C118" w14:textId="77777777" w:rsidR="00261F8B" w:rsidRPr="00261F8B" w:rsidRDefault="00261F8B" w:rsidP="00261F8B">
      <w:pPr>
        <w:spacing w:after="0" w:line="240" w:lineRule="auto"/>
        <w:jc w:val="center"/>
        <w:rPr>
          <w:rFonts w:ascii="Times New Roman" w:hAnsi="Times New Roman"/>
        </w:rPr>
      </w:pPr>
      <w:r w:rsidRPr="00261F8B">
        <w:rPr>
          <w:rFonts w:ascii="Times New Roman" w:hAnsi="Times New Roman"/>
        </w:rPr>
        <w:t>Meeting ID: 851 4522 6345</w:t>
      </w:r>
    </w:p>
    <w:p w14:paraId="417C7243" w14:textId="77777777" w:rsidR="00261F8B" w:rsidRPr="00261F8B" w:rsidRDefault="00261F8B" w:rsidP="00261F8B">
      <w:pPr>
        <w:spacing w:after="0" w:line="240" w:lineRule="auto"/>
        <w:jc w:val="center"/>
        <w:rPr>
          <w:rFonts w:ascii="Times New Roman" w:hAnsi="Times New Roman"/>
        </w:rPr>
      </w:pPr>
      <w:r w:rsidRPr="00261F8B">
        <w:rPr>
          <w:rFonts w:ascii="Times New Roman" w:hAnsi="Times New Roman"/>
        </w:rPr>
        <w:t>Passcode: 5EVHc2</w:t>
      </w:r>
    </w:p>
    <w:p w14:paraId="5E384530" w14:textId="77777777" w:rsidR="00261F8B" w:rsidRPr="00261F8B" w:rsidRDefault="00261F8B" w:rsidP="00261F8B">
      <w:pPr>
        <w:spacing w:after="0" w:line="240" w:lineRule="auto"/>
        <w:jc w:val="center"/>
        <w:rPr>
          <w:rFonts w:ascii="Times New Roman" w:hAnsi="Times New Roman"/>
        </w:rPr>
      </w:pPr>
      <w:r w:rsidRPr="00261F8B">
        <w:rPr>
          <w:rFonts w:ascii="Times New Roman" w:hAnsi="Times New Roman"/>
        </w:rPr>
        <w:t>One tap mobile</w:t>
      </w:r>
    </w:p>
    <w:p w14:paraId="2FC31BE7" w14:textId="77777777" w:rsidR="00261F8B" w:rsidRPr="00261F8B" w:rsidRDefault="00261F8B" w:rsidP="00261F8B">
      <w:pPr>
        <w:spacing w:after="0" w:line="240" w:lineRule="auto"/>
        <w:jc w:val="center"/>
        <w:rPr>
          <w:rFonts w:ascii="Times New Roman" w:hAnsi="Times New Roman"/>
        </w:rPr>
      </w:pPr>
      <w:r w:rsidRPr="00261F8B">
        <w:rPr>
          <w:rFonts w:ascii="Times New Roman" w:hAnsi="Times New Roman"/>
        </w:rPr>
        <w:t>+</w:t>
      </w:r>
      <w:proofErr w:type="gramStart"/>
      <w:r w:rsidRPr="00261F8B">
        <w:rPr>
          <w:rFonts w:ascii="Times New Roman" w:hAnsi="Times New Roman"/>
        </w:rPr>
        <w:t>13126266799,,</w:t>
      </w:r>
      <w:proofErr w:type="gramEnd"/>
      <w:r w:rsidRPr="00261F8B">
        <w:rPr>
          <w:rFonts w:ascii="Times New Roman" w:hAnsi="Times New Roman"/>
        </w:rPr>
        <w:t>85145226345#,,,,,,0#,,876093# US (Chicago)</w:t>
      </w:r>
    </w:p>
    <w:p w14:paraId="6B12421C" w14:textId="77777777" w:rsidR="00261F8B" w:rsidRPr="00261F8B" w:rsidRDefault="00261F8B" w:rsidP="00261F8B">
      <w:pPr>
        <w:spacing w:after="0" w:line="240" w:lineRule="auto"/>
        <w:jc w:val="center"/>
        <w:rPr>
          <w:rFonts w:ascii="Times New Roman" w:hAnsi="Times New Roman"/>
        </w:rPr>
      </w:pPr>
    </w:p>
    <w:p w14:paraId="367F1A2B" w14:textId="77777777" w:rsidR="00261F8B" w:rsidRPr="00261F8B" w:rsidRDefault="00261F8B" w:rsidP="00261F8B">
      <w:pPr>
        <w:spacing w:after="0" w:line="240" w:lineRule="auto"/>
        <w:jc w:val="center"/>
        <w:rPr>
          <w:rFonts w:ascii="Times New Roman" w:hAnsi="Times New Roman"/>
        </w:rPr>
      </w:pPr>
      <w:r w:rsidRPr="00261F8B">
        <w:rPr>
          <w:rFonts w:ascii="Times New Roman" w:hAnsi="Times New Roman"/>
        </w:rPr>
        <w:t>Dial by your location</w:t>
      </w:r>
    </w:p>
    <w:p w14:paraId="451BAFF9" w14:textId="77777777" w:rsidR="00261F8B" w:rsidRPr="00261F8B" w:rsidRDefault="00261F8B" w:rsidP="00261F8B">
      <w:pPr>
        <w:spacing w:after="0" w:line="240" w:lineRule="auto"/>
        <w:jc w:val="center"/>
        <w:rPr>
          <w:rFonts w:ascii="Times New Roman" w:hAnsi="Times New Roman"/>
        </w:rPr>
      </w:pPr>
      <w:r w:rsidRPr="00261F8B">
        <w:rPr>
          <w:rFonts w:ascii="Times New Roman" w:hAnsi="Times New Roman"/>
        </w:rPr>
        <w:t>        +1 312 626 6799 US (Chicago)</w:t>
      </w:r>
    </w:p>
    <w:p w14:paraId="523AC0D1" w14:textId="77777777" w:rsidR="00261F8B" w:rsidRPr="00261F8B" w:rsidRDefault="00261F8B" w:rsidP="00261F8B">
      <w:pPr>
        <w:spacing w:after="0" w:line="240" w:lineRule="auto"/>
        <w:jc w:val="center"/>
        <w:rPr>
          <w:rFonts w:ascii="Times New Roman" w:hAnsi="Times New Roman"/>
        </w:rPr>
      </w:pPr>
      <w:r w:rsidRPr="00261F8B">
        <w:rPr>
          <w:rFonts w:ascii="Times New Roman" w:hAnsi="Times New Roman"/>
        </w:rPr>
        <w:t>      Meeting ID: 851 4522 6345</w:t>
      </w:r>
    </w:p>
    <w:p w14:paraId="3303F834" w14:textId="77777777" w:rsidR="00261F8B" w:rsidRPr="00261F8B" w:rsidRDefault="00261F8B" w:rsidP="00261F8B">
      <w:pPr>
        <w:spacing w:after="0" w:line="240" w:lineRule="auto"/>
        <w:jc w:val="center"/>
        <w:rPr>
          <w:rFonts w:ascii="Times New Roman" w:hAnsi="Times New Roman"/>
        </w:rPr>
      </w:pPr>
      <w:r w:rsidRPr="00261F8B">
        <w:rPr>
          <w:rFonts w:ascii="Times New Roman" w:hAnsi="Times New Roman"/>
        </w:rPr>
        <w:t>Passcode: 876093</w:t>
      </w:r>
    </w:p>
    <w:p w14:paraId="3A55BA68" w14:textId="77777777" w:rsidR="00520C8B" w:rsidRPr="00520C8B" w:rsidRDefault="00520C8B" w:rsidP="00520C8B">
      <w:pPr>
        <w:spacing w:after="0" w:line="240" w:lineRule="auto"/>
        <w:jc w:val="center"/>
        <w:rPr>
          <w:rFonts w:ascii="Times New Roman" w:hAnsi="Times New Roman"/>
        </w:rPr>
      </w:pPr>
    </w:p>
    <w:p w14:paraId="05DD079E" w14:textId="77777777" w:rsidR="00520C8B" w:rsidRPr="00520C8B" w:rsidRDefault="00261F8B" w:rsidP="00520C8B">
      <w:pPr>
        <w:spacing w:after="0" w:line="240" w:lineRule="auto"/>
        <w:jc w:val="center"/>
        <w:rPr>
          <w:rFonts w:ascii="Times New Roman" w:hAnsi="Times New Roman"/>
          <w:bCs/>
          <w:iCs/>
        </w:rPr>
      </w:pPr>
      <w:r>
        <w:rPr>
          <w:rFonts w:ascii="Times New Roman" w:hAnsi="Times New Roman"/>
          <w:bCs/>
          <w:iCs/>
        </w:rPr>
        <w:t>January 15, 2021</w:t>
      </w:r>
    </w:p>
    <w:p w14:paraId="0B79F817" w14:textId="77777777" w:rsidR="00520C8B" w:rsidRDefault="00520C8B" w:rsidP="00F37902">
      <w:pPr>
        <w:spacing w:after="0" w:line="240" w:lineRule="auto"/>
        <w:jc w:val="center"/>
        <w:rPr>
          <w:rFonts w:ascii="Times New Roman" w:hAnsi="Times New Roman"/>
        </w:rPr>
      </w:pPr>
    </w:p>
    <w:p w14:paraId="612F4CF7" w14:textId="77777777" w:rsidR="00F26D9C" w:rsidRDefault="00F26D9C" w:rsidP="00B462F7">
      <w:pPr>
        <w:spacing w:after="0" w:line="240" w:lineRule="auto"/>
        <w:jc w:val="center"/>
        <w:rPr>
          <w:rFonts w:ascii="Times New Roman" w:hAnsi="Times New Roman" w:cs="Times New Roman"/>
        </w:rPr>
      </w:pPr>
    </w:p>
    <w:p w14:paraId="6EA88BED" w14:textId="77777777" w:rsidR="00F26D9C" w:rsidRDefault="00F26D9C" w:rsidP="00384F03">
      <w:pPr>
        <w:spacing w:before="120" w:after="0" w:line="240" w:lineRule="auto"/>
        <w:rPr>
          <w:rFonts w:ascii="Times New Roman" w:hAnsi="Times New Roman" w:cs="Times New Roman"/>
          <w:b/>
        </w:rPr>
      </w:pPr>
      <w:r>
        <w:rPr>
          <w:rFonts w:ascii="Times New Roman" w:hAnsi="Times New Roman" w:cs="Times New Roman"/>
          <w:b/>
        </w:rPr>
        <w:t>RECOMMENDED ACTION</w:t>
      </w:r>
    </w:p>
    <w:p w14:paraId="530CE806" w14:textId="77777777" w:rsidR="00F26D9C" w:rsidRDefault="00F26D9C" w:rsidP="00F26D9C">
      <w:pPr>
        <w:spacing w:before="120" w:after="120" w:line="240" w:lineRule="auto"/>
        <w:rPr>
          <w:rFonts w:ascii="Times New Roman" w:hAnsi="Times New Roman" w:cs="Times New Roman"/>
        </w:rPr>
      </w:pPr>
      <w:r>
        <w:rPr>
          <w:rFonts w:ascii="Times New Roman" w:hAnsi="Times New Roman" w:cs="Times New Roman"/>
        </w:rPr>
        <w:tab/>
        <w:t>It is recommended that the following motion be adopted:</w:t>
      </w:r>
    </w:p>
    <w:p w14:paraId="312E21CC" w14:textId="77777777" w:rsidR="00F26D9C" w:rsidRDefault="00F26D9C" w:rsidP="00F26D9C">
      <w:pPr>
        <w:spacing w:after="0" w:line="240" w:lineRule="auto"/>
        <w:ind w:left="1440"/>
        <w:jc w:val="both"/>
        <w:rPr>
          <w:rFonts w:ascii="Times New Roman" w:hAnsi="Times New Roman" w:cs="Times New Roman"/>
        </w:rPr>
      </w:pPr>
      <w:r>
        <w:rPr>
          <w:rFonts w:ascii="Times New Roman" w:hAnsi="Times New Roman" w:cs="Times New Roman"/>
        </w:rPr>
        <w:t xml:space="preserve">The Illinois Community College Board hereby approves the Board minutes of the </w:t>
      </w:r>
      <w:r w:rsidR="003B3CA2" w:rsidRPr="003B3CA2">
        <w:rPr>
          <w:rFonts w:ascii="Times New Roman" w:hAnsi="Times New Roman" w:cs="Times New Roman"/>
          <w:bCs/>
          <w:iCs/>
        </w:rPr>
        <w:t>January 15, 2021</w:t>
      </w:r>
      <w:r w:rsidR="003B3CA2">
        <w:rPr>
          <w:rFonts w:ascii="Times New Roman" w:hAnsi="Times New Roman" w:cs="Times New Roman"/>
          <w:bCs/>
          <w:iCs/>
        </w:rPr>
        <w:t xml:space="preserve"> </w:t>
      </w:r>
      <w:r>
        <w:rPr>
          <w:rFonts w:ascii="Times New Roman" w:hAnsi="Times New Roman" w:cs="Times New Roman"/>
        </w:rPr>
        <w:t>meeting as recorded.</w:t>
      </w:r>
    </w:p>
    <w:p w14:paraId="51D34D00" w14:textId="77777777" w:rsidR="00F26D9C" w:rsidRDefault="00F26D9C" w:rsidP="00F26D9C">
      <w:pPr>
        <w:spacing w:after="0" w:line="240" w:lineRule="auto"/>
        <w:jc w:val="both"/>
        <w:rPr>
          <w:rFonts w:ascii="Times New Roman" w:hAnsi="Times New Roman" w:cs="Times New Roman"/>
        </w:rPr>
      </w:pPr>
    </w:p>
    <w:p w14:paraId="323DD430" w14:textId="77777777" w:rsidR="00F26D9C" w:rsidRDefault="00F26D9C" w:rsidP="00F26D9C">
      <w:pPr>
        <w:spacing w:after="0" w:line="240" w:lineRule="auto"/>
        <w:jc w:val="both"/>
        <w:rPr>
          <w:rFonts w:ascii="Times New Roman" w:hAnsi="Times New Roman" w:cs="Times New Roman"/>
        </w:rPr>
      </w:pPr>
    </w:p>
    <w:p w14:paraId="09021174" w14:textId="77777777" w:rsidR="007370AC" w:rsidRPr="002573D1" w:rsidRDefault="007370AC" w:rsidP="007370AC">
      <w:pPr>
        <w:spacing w:after="0" w:line="240" w:lineRule="auto"/>
        <w:jc w:val="both"/>
        <w:rPr>
          <w:rFonts w:ascii="Times New Roman" w:hAnsi="Times New Roman" w:cs="Times New Roman"/>
        </w:rPr>
      </w:pPr>
      <w:r w:rsidRPr="002573D1">
        <w:rPr>
          <w:rFonts w:ascii="Times New Roman" w:hAnsi="Times New Roman" w:cs="Times New Roman"/>
          <w:b/>
          <w:u w:val="single"/>
        </w:rPr>
        <w:t>Item #1 – Roll Call and Declaration of Quorum</w:t>
      </w:r>
    </w:p>
    <w:p w14:paraId="2F6444B7" w14:textId="77777777" w:rsidR="007370AC" w:rsidRPr="002573D1" w:rsidRDefault="007370AC" w:rsidP="007370AC">
      <w:pPr>
        <w:spacing w:after="0" w:line="240" w:lineRule="auto"/>
        <w:jc w:val="both"/>
        <w:rPr>
          <w:rFonts w:ascii="Times New Roman" w:hAnsi="Times New Roman" w:cs="Times New Roman"/>
        </w:rPr>
      </w:pPr>
      <w:r w:rsidRPr="002573D1">
        <w:rPr>
          <w:rFonts w:ascii="Times New Roman" w:hAnsi="Times New Roman" w:cs="Times New Roman"/>
        </w:rPr>
        <w:t xml:space="preserve">Chair Lopez called the Board meeting to order at </w:t>
      </w:r>
      <w:r w:rsidR="000E5C3E" w:rsidRPr="002573D1">
        <w:rPr>
          <w:rFonts w:ascii="Times New Roman" w:hAnsi="Times New Roman" w:cs="Times New Roman"/>
        </w:rPr>
        <w:t>9</w:t>
      </w:r>
      <w:r w:rsidRPr="002573D1">
        <w:rPr>
          <w:rFonts w:ascii="Times New Roman" w:hAnsi="Times New Roman" w:cs="Times New Roman"/>
        </w:rPr>
        <w:t>:0</w:t>
      </w:r>
      <w:r w:rsidR="00FB2372" w:rsidRPr="002573D1">
        <w:rPr>
          <w:rFonts w:ascii="Times New Roman" w:hAnsi="Times New Roman" w:cs="Times New Roman"/>
        </w:rPr>
        <w:t>5</w:t>
      </w:r>
      <w:r w:rsidR="000E5C3E" w:rsidRPr="002573D1">
        <w:rPr>
          <w:rFonts w:ascii="Times New Roman" w:hAnsi="Times New Roman" w:cs="Times New Roman"/>
        </w:rPr>
        <w:t xml:space="preserve"> a</w:t>
      </w:r>
      <w:r w:rsidRPr="002573D1">
        <w:rPr>
          <w:rFonts w:ascii="Times New Roman" w:hAnsi="Times New Roman" w:cs="Times New Roman"/>
        </w:rPr>
        <w:t>.m. and asked</w:t>
      </w:r>
      <w:r w:rsidR="00CE13A4" w:rsidRPr="002573D1">
        <w:rPr>
          <w:rFonts w:ascii="Times New Roman" w:hAnsi="Times New Roman" w:cs="Times New Roman"/>
        </w:rPr>
        <w:t xml:space="preserve"> Ann Knoedler to call roll. The </w:t>
      </w:r>
      <w:r w:rsidRPr="002573D1">
        <w:rPr>
          <w:rFonts w:ascii="Times New Roman" w:hAnsi="Times New Roman" w:cs="Times New Roman"/>
        </w:rPr>
        <w:t>following Board members were present</w:t>
      </w:r>
      <w:r w:rsidR="00426083" w:rsidRPr="002573D1">
        <w:rPr>
          <w:rFonts w:ascii="Times New Roman" w:hAnsi="Times New Roman" w:cs="Times New Roman"/>
        </w:rPr>
        <w:t xml:space="preserve"> on the call</w:t>
      </w:r>
      <w:r w:rsidRPr="002573D1">
        <w:rPr>
          <w:rFonts w:ascii="Times New Roman" w:hAnsi="Times New Roman" w:cs="Times New Roman"/>
        </w:rPr>
        <w:t xml:space="preserve">: Paige Ponder, </w:t>
      </w:r>
      <w:r w:rsidR="00727F03">
        <w:rPr>
          <w:rFonts w:ascii="Times New Roman" w:hAnsi="Times New Roman" w:cs="Times New Roman"/>
        </w:rPr>
        <w:t xml:space="preserve">Doug Mraz, </w:t>
      </w:r>
      <w:r w:rsidRPr="002573D1">
        <w:rPr>
          <w:rFonts w:ascii="Times New Roman" w:hAnsi="Times New Roman" w:cs="Times New Roman"/>
        </w:rPr>
        <w:t xml:space="preserve">Terry Bruce, </w:t>
      </w:r>
      <w:r w:rsidR="0097713B" w:rsidRPr="002573D1">
        <w:rPr>
          <w:rFonts w:ascii="Times New Roman" w:hAnsi="Times New Roman" w:cs="Times New Roman"/>
        </w:rPr>
        <w:t>Larry Peterson, Lynette Stokes</w:t>
      </w:r>
      <w:r w:rsidRPr="002573D1">
        <w:rPr>
          <w:rFonts w:ascii="Times New Roman" w:hAnsi="Times New Roman" w:cs="Times New Roman"/>
        </w:rPr>
        <w:t>,</w:t>
      </w:r>
      <w:r w:rsidR="00C209E8" w:rsidRPr="002573D1">
        <w:rPr>
          <w:rFonts w:ascii="Times New Roman" w:hAnsi="Times New Roman" w:cs="Times New Roman"/>
        </w:rPr>
        <w:t xml:space="preserve"> Suzanne Morris, </w:t>
      </w:r>
      <w:r w:rsidRPr="002573D1">
        <w:rPr>
          <w:rFonts w:ascii="Times New Roman" w:hAnsi="Times New Roman" w:cs="Times New Roman"/>
        </w:rPr>
        <w:t>and</w:t>
      </w:r>
      <w:r w:rsidR="00FE4149" w:rsidRPr="002573D1">
        <w:rPr>
          <w:rFonts w:ascii="Times New Roman" w:hAnsi="Times New Roman" w:cs="Times New Roman"/>
        </w:rPr>
        <w:t xml:space="preserve"> </w:t>
      </w:r>
      <w:r w:rsidR="00286B96" w:rsidRPr="002573D1">
        <w:rPr>
          <w:rFonts w:ascii="Times New Roman" w:hAnsi="Times New Roman" w:cs="Times New Roman"/>
        </w:rPr>
        <w:t xml:space="preserve">Enrique </w:t>
      </w:r>
      <w:r w:rsidR="00373ACE">
        <w:rPr>
          <w:rFonts w:ascii="Times New Roman" w:hAnsi="Times New Roman" w:cs="Times New Roman"/>
        </w:rPr>
        <w:t>Velazquez, Student Board member.</w:t>
      </w:r>
      <w:r w:rsidR="00286B96" w:rsidRPr="002573D1">
        <w:rPr>
          <w:rFonts w:ascii="Times New Roman" w:hAnsi="Times New Roman" w:cs="Times New Roman"/>
        </w:rPr>
        <w:t xml:space="preserve"> </w:t>
      </w:r>
      <w:r w:rsidR="00373ACE" w:rsidRPr="002573D1">
        <w:rPr>
          <w:rFonts w:ascii="Times New Roman" w:hAnsi="Times New Roman" w:cs="Times New Roman"/>
        </w:rPr>
        <w:t xml:space="preserve">Teresa Garate </w:t>
      </w:r>
      <w:r w:rsidR="0085203B">
        <w:rPr>
          <w:rFonts w:ascii="Times New Roman" w:hAnsi="Times New Roman" w:cs="Times New Roman"/>
        </w:rPr>
        <w:t xml:space="preserve">and </w:t>
      </w:r>
      <w:r w:rsidR="0085203B" w:rsidRPr="002573D1">
        <w:rPr>
          <w:rFonts w:ascii="Times New Roman" w:hAnsi="Times New Roman" w:cs="Times New Roman"/>
        </w:rPr>
        <w:t xml:space="preserve">Nick Kachiroubas </w:t>
      </w:r>
      <w:r w:rsidR="0085203B">
        <w:rPr>
          <w:rFonts w:ascii="Times New Roman" w:hAnsi="Times New Roman" w:cs="Times New Roman"/>
        </w:rPr>
        <w:t>were</w:t>
      </w:r>
      <w:r w:rsidR="00FE4149" w:rsidRPr="002573D1">
        <w:rPr>
          <w:rFonts w:ascii="Times New Roman" w:hAnsi="Times New Roman" w:cs="Times New Roman"/>
        </w:rPr>
        <w:t xml:space="preserve"> absent</w:t>
      </w:r>
      <w:r w:rsidR="000E5C3E" w:rsidRPr="002573D1">
        <w:rPr>
          <w:rFonts w:ascii="Times New Roman" w:hAnsi="Times New Roman" w:cs="Times New Roman"/>
        </w:rPr>
        <w:t xml:space="preserve">. </w:t>
      </w:r>
      <w:r w:rsidRPr="002573D1">
        <w:rPr>
          <w:rFonts w:ascii="Times New Roman" w:hAnsi="Times New Roman" w:cs="Times New Roman"/>
        </w:rPr>
        <w:t xml:space="preserve">A quorum was declared.  </w:t>
      </w:r>
    </w:p>
    <w:p w14:paraId="34ACF573" w14:textId="77777777" w:rsidR="00D639C5" w:rsidRPr="002573D1" w:rsidRDefault="00D639C5" w:rsidP="007370AC">
      <w:pPr>
        <w:spacing w:after="0" w:line="240" w:lineRule="auto"/>
        <w:jc w:val="both"/>
        <w:rPr>
          <w:rFonts w:ascii="Times New Roman" w:hAnsi="Times New Roman" w:cs="Times New Roman"/>
        </w:rPr>
      </w:pPr>
    </w:p>
    <w:p w14:paraId="6A5115DD" w14:textId="77777777" w:rsidR="00041B12" w:rsidRPr="002573D1" w:rsidRDefault="006D4F31" w:rsidP="007370AC">
      <w:pPr>
        <w:spacing w:after="0" w:line="240" w:lineRule="auto"/>
        <w:jc w:val="both"/>
        <w:rPr>
          <w:rFonts w:ascii="Times New Roman" w:hAnsi="Times New Roman" w:cs="Times New Roman"/>
        </w:rPr>
      </w:pPr>
      <w:r w:rsidRPr="00F07BA5">
        <w:rPr>
          <w:rFonts w:ascii="Times New Roman" w:hAnsi="Times New Roman" w:cs="Times New Roman"/>
          <w:b/>
          <w:u w:val="single"/>
        </w:rPr>
        <w:t>Item #2 – Announcements and Remarks by Dr. Lazaro Lopez, Board Chair</w:t>
      </w:r>
    </w:p>
    <w:p w14:paraId="43C0BE5D" w14:textId="77777777" w:rsidR="00DB6282" w:rsidRDefault="00F946CC" w:rsidP="00F6710C">
      <w:pPr>
        <w:spacing w:after="0" w:line="240" w:lineRule="auto"/>
        <w:jc w:val="both"/>
        <w:rPr>
          <w:rFonts w:ascii="Times New Roman" w:hAnsi="Times New Roman" w:cs="Times New Roman"/>
        </w:rPr>
      </w:pPr>
      <w:r w:rsidRPr="002573D1">
        <w:rPr>
          <w:rFonts w:ascii="Times New Roman" w:hAnsi="Times New Roman" w:cs="Times New Roman"/>
        </w:rPr>
        <w:t xml:space="preserve">Dr. Lopez began </w:t>
      </w:r>
      <w:r w:rsidR="00133219" w:rsidRPr="002573D1">
        <w:rPr>
          <w:rFonts w:ascii="Times New Roman" w:hAnsi="Times New Roman" w:cs="Times New Roman"/>
        </w:rPr>
        <w:t>by</w:t>
      </w:r>
      <w:r w:rsidR="0072441A">
        <w:rPr>
          <w:rFonts w:ascii="Times New Roman" w:hAnsi="Times New Roman" w:cs="Times New Roman"/>
        </w:rPr>
        <w:t xml:space="preserve"> welcoming everyone</w:t>
      </w:r>
      <w:r w:rsidR="00F6710C" w:rsidRPr="00F6710C">
        <w:rPr>
          <w:rFonts w:ascii="Times New Roman" w:hAnsi="Times New Roman" w:cs="Times New Roman"/>
        </w:rPr>
        <w:t xml:space="preserve"> to </w:t>
      </w:r>
      <w:r w:rsidR="0072441A">
        <w:rPr>
          <w:rFonts w:ascii="Times New Roman" w:hAnsi="Times New Roman" w:cs="Times New Roman"/>
        </w:rPr>
        <w:t>the</w:t>
      </w:r>
      <w:r w:rsidR="00F6710C" w:rsidRPr="00F6710C">
        <w:rPr>
          <w:rFonts w:ascii="Times New Roman" w:hAnsi="Times New Roman" w:cs="Times New Roman"/>
        </w:rPr>
        <w:t xml:space="preserve"> January 2021 </w:t>
      </w:r>
      <w:r w:rsidR="0072441A">
        <w:rPr>
          <w:rFonts w:ascii="Times New Roman" w:hAnsi="Times New Roman" w:cs="Times New Roman"/>
        </w:rPr>
        <w:t xml:space="preserve">Board </w:t>
      </w:r>
      <w:r w:rsidR="00F6710C" w:rsidRPr="00F6710C">
        <w:rPr>
          <w:rFonts w:ascii="Times New Roman" w:hAnsi="Times New Roman" w:cs="Times New Roman"/>
        </w:rPr>
        <w:t>Meeting.</w:t>
      </w:r>
      <w:r w:rsidR="0072441A">
        <w:rPr>
          <w:rFonts w:ascii="Times New Roman" w:hAnsi="Times New Roman" w:cs="Times New Roman"/>
        </w:rPr>
        <w:t xml:space="preserve"> Good news on the e</w:t>
      </w:r>
      <w:r w:rsidR="00F6710C" w:rsidRPr="00F6710C">
        <w:rPr>
          <w:rFonts w:ascii="Times New Roman" w:hAnsi="Times New Roman" w:cs="Times New Roman"/>
        </w:rPr>
        <w:t>fforts to disseminate the vaccine are currently underway across the state</w:t>
      </w:r>
      <w:r w:rsidR="0072441A">
        <w:rPr>
          <w:rFonts w:ascii="Times New Roman" w:hAnsi="Times New Roman" w:cs="Times New Roman"/>
        </w:rPr>
        <w:t>.</w:t>
      </w:r>
      <w:r w:rsidR="00F6710C" w:rsidRPr="00F6710C">
        <w:rPr>
          <w:rFonts w:ascii="Times New Roman" w:hAnsi="Times New Roman" w:cs="Times New Roman"/>
        </w:rPr>
        <w:t xml:space="preserve"> Maybe by summe</w:t>
      </w:r>
      <w:r w:rsidR="0072441A">
        <w:rPr>
          <w:rFonts w:ascii="Times New Roman" w:hAnsi="Times New Roman" w:cs="Times New Roman"/>
        </w:rPr>
        <w:t xml:space="preserve">r the meetings will begin to </w:t>
      </w:r>
      <w:r w:rsidR="00F6710C" w:rsidRPr="00F6710C">
        <w:rPr>
          <w:rFonts w:ascii="Times New Roman" w:hAnsi="Times New Roman" w:cs="Times New Roman"/>
        </w:rPr>
        <w:t>meet in person</w:t>
      </w:r>
      <w:r w:rsidR="0072441A">
        <w:rPr>
          <w:rFonts w:ascii="Times New Roman" w:hAnsi="Times New Roman" w:cs="Times New Roman"/>
        </w:rPr>
        <w:t xml:space="preserve"> again. Chair Lopez then </w:t>
      </w:r>
      <w:r w:rsidR="00F6710C" w:rsidRPr="00F6710C">
        <w:rPr>
          <w:rFonts w:ascii="Times New Roman" w:hAnsi="Times New Roman" w:cs="Times New Roman"/>
        </w:rPr>
        <w:t>congratulate</w:t>
      </w:r>
      <w:r w:rsidR="0072441A">
        <w:rPr>
          <w:rFonts w:ascii="Times New Roman" w:hAnsi="Times New Roman" w:cs="Times New Roman"/>
        </w:rPr>
        <w:t>d</w:t>
      </w:r>
      <w:r w:rsidR="00F6710C" w:rsidRPr="00F6710C">
        <w:rPr>
          <w:rFonts w:ascii="Times New Roman" w:hAnsi="Times New Roman" w:cs="Times New Roman"/>
        </w:rPr>
        <w:t xml:space="preserve"> </w:t>
      </w:r>
      <w:r w:rsidR="0072441A">
        <w:rPr>
          <w:rFonts w:ascii="Times New Roman" w:hAnsi="Times New Roman" w:cs="Times New Roman"/>
        </w:rPr>
        <w:t xml:space="preserve">the </w:t>
      </w:r>
      <w:r w:rsidR="00F6710C" w:rsidRPr="00F6710C">
        <w:rPr>
          <w:rFonts w:ascii="Times New Roman" w:hAnsi="Times New Roman" w:cs="Times New Roman"/>
        </w:rPr>
        <w:t>new Speaker of the House, Chris Welch</w:t>
      </w:r>
      <w:r w:rsidR="0072441A">
        <w:rPr>
          <w:rFonts w:ascii="Times New Roman" w:hAnsi="Times New Roman" w:cs="Times New Roman"/>
        </w:rPr>
        <w:t>,</w:t>
      </w:r>
      <w:r w:rsidR="00F6710C" w:rsidRPr="00F6710C">
        <w:rPr>
          <w:rFonts w:ascii="Times New Roman" w:hAnsi="Times New Roman" w:cs="Times New Roman"/>
        </w:rPr>
        <w:t xml:space="preserve"> and the many reforms that have come out of t</w:t>
      </w:r>
      <w:r w:rsidR="00DB6282">
        <w:rPr>
          <w:rFonts w:ascii="Times New Roman" w:hAnsi="Times New Roman" w:cs="Times New Roman"/>
        </w:rPr>
        <w:t>he Black Caucus’ OMNIBUS bill. Board m</w:t>
      </w:r>
      <w:r w:rsidR="00F6710C" w:rsidRPr="00F6710C">
        <w:rPr>
          <w:rFonts w:ascii="Times New Roman" w:hAnsi="Times New Roman" w:cs="Times New Roman"/>
        </w:rPr>
        <w:t xml:space="preserve">ember </w:t>
      </w:r>
      <w:r w:rsidR="00DB6282">
        <w:rPr>
          <w:rFonts w:ascii="Times New Roman" w:hAnsi="Times New Roman" w:cs="Times New Roman"/>
        </w:rPr>
        <w:t xml:space="preserve">Terry </w:t>
      </w:r>
      <w:r w:rsidR="00F6710C" w:rsidRPr="00F6710C">
        <w:rPr>
          <w:rFonts w:ascii="Times New Roman" w:hAnsi="Times New Roman" w:cs="Times New Roman"/>
        </w:rPr>
        <w:t xml:space="preserve">Bruce and Matt Berry will talk more about legislative issues, but </w:t>
      </w:r>
      <w:r w:rsidR="001A65DB">
        <w:rPr>
          <w:rFonts w:ascii="Times New Roman" w:hAnsi="Times New Roman" w:cs="Times New Roman"/>
        </w:rPr>
        <w:t>there</w:t>
      </w:r>
      <w:r w:rsidR="00DB6282">
        <w:rPr>
          <w:rFonts w:ascii="Times New Roman" w:hAnsi="Times New Roman" w:cs="Times New Roman"/>
        </w:rPr>
        <w:t xml:space="preserve"> i</w:t>
      </w:r>
      <w:r w:rsidR="001A65DB">
        <w:rPr>
          <w:rFonts w:ascii="Times New Roman" w:hAnsi="Times New Roman" w:cs="Times New Roman"/>
        </w:rPr>
        <w:t xml:space="preserve">s a specific </w:t>
      </w:r>
      <w:r w:rsidR="00F6710C" w:rsidRPr="00F6710C">
        <w:rPr>
          <w:rFonts w:ascii="Times New Roman" w:hAnsi="Times New Roman" w:cs="Times New Roman"/>
        </w:rPr>
        <w:t>piece of legislation that speaks to the use of the GPA for placement and the implementation of the placement measure recommendations that ICCB staff worked hard on for years and that was adop</w:t>
      </w:r>
      <w:r w:rsidR="001A65DB">
        <w:rPr>
          <w:rFonts w:ascii="Times New Roman" w:hAnsi="Times New Roman" w:cs="Times New Roman"/>
        </w:rPr>
        <w:t xml:space="preserve">ted by the Presidents in 2018. </w:t>
      </w:r>
      <w:r w:rsidR="00F6710C" w:rsidRPr="00F6710C">
        <w:rPr>
          <w:rFonts w:ascii="Times New Roman" w:hAnsi="Times New Roman" w:cs="Times New Roman"/>
        </w:rPr>
        <w:t>Both the acknowledgement of the GPA and its importance as a tool for placement and the adoption of the placement measures are important pillars of a remedial reform agenda for the state.</w:t>
      </w:r>
      <w:r w:rsidR="00DB6282">
        <w:rPr>
          <w:rFonts w:ascii="Times New Roman" w:hAnsi="Times New Roman" w:cs="Times New Roman"/>
        </w:rPr>
        <w:t xml:space="preserve"> </w:t>
      </w:r>
    </w:p>
    <w:p w14:paraId="5453D205" w14:textId="77777777" w:rsidR="00DB6282" w:rsidRDefault="00DB6282" w:rsidP="00F6710C">
      <w:pPr>
        <w:spacing w:after="0" w:line="240" w:lineRule="auto"/>
        <w:jc w:val="both"/>
        <w:rPr>
          <w:rFonts w:ascii="Times New Roman" w:hAnsi="Times New Roman" w:cs="Times New Roman"/>
        </w:rPr>
      </w:pPr>
    </w:p>
    <w:p w14:paraId="2EACFAA9" w14:textId="77777777" w:rsidR="00F6710C" w:rsidRPr="00F6710C" w:rsidRDefault="00F6710C" w:rsidP="00F6710C">
      <w:pPr>
        <w:spacing w:after="0" w:line="240" w:lineRule="auto"/>
        <w:jc w:val="both"/>
        <w:rPr>
          <w:rFonts w:ascii="Times New Roman" w:hAnsi="Times New Roman" w:cs="Times New Roman"/>
        </w:rPr>
      </w:pPr>
      <w:r w:rsidRPr="00F6710C">
        <w:rPr>
          <w:rFonts w:ascii="Times New Roman" w:hAnsi="Times New Roman" w:cs="Times New Roman"/>
        </w:rPr>
        <w:t>Another one of those important pillars toward remedial reform is on the agenda today, which is the adoption of the Transitional English Competencies.</w:t>
      </w:r>
      <w:r w:rsidR="001A65DB">
        <w:rPr>
          <w:rFonts w:ascii="Times New Roman" w:hAnsi="Times New Roman" w:cs="Times New Roman"/>
        </w:rPr>
        <w:t xml:space="preserve"> </w:t>
      </w:r>
      <w:r w:rsidRPr="00F6710C">
        <w:rPr>
          <w:rFonts w:ascii="Times New Roman" w:hAnsi="Times New Roman" w:cs="Times New Roman"/>
        </w:rPr>
        <w:t>This work, originating in the PWR Act</w:t>
      </w:r>
      <w:r w:rsidR="001A65DB">
        <w:rPr>
          <w:rFonts w:ascii="Times New Roman" w:hAnsi="Times New Roman" w:cs="Times New Roman"/>
        </w:rPr>
        <w:t>,</w:t>
      </w:r>
      <w:r w:rsidRPr="00F6710C">
        <w:rPr>
          <w:rFonts w:ascii="Times New Roman" w:hAnsi="Times New Roman" w:cs="Times New Roman"/>
        </w:rPr>
        <w:t xml:space="preserve"> has made a difference in a lot of students’ lives. Transitional instruction, for math, for example, is available now at 28 community col</w:t>
      </w:r>
      <w:r w:rsidR="001A65DB">
        <w:rPr>
          <w:rFonts w:ascii="Times New Roman" w:hAnsi="Times New Roman" w:cs="Times New Roman"/>
        </w:rPr>
        <w:t xml:space="preserve">leges across 195 high schools. </w:t>
      </w:r>
      <w:r w:rsidRPr="00F6710C">
        <w:rPr>
          <w:rFonts w:ascii="Times New Roman" w:hAnsi="Times New Roman" w:cs="Times New Roman"/>
        </w:rPr>
        <w:t xml:space="preserve">This work had led to a reduction in remediation across the state.  In 2018, two years after the adoption of transitional math as a strategy, remediation rates for math are at 33% for high school students. </w:t>
      </w:r>
      <w:r w:rsidR="00956A0B">
        <w:rPr>
          <w:rFonts w:ascii="Times New Roman" w:hAnsi="Times New Roman" w:cs="Times New Roman"/>
        </w:rPr>
        <w:t>A similar outcome is</w:t>
      </w:r>
      <w:r w:rsidRPr="00F6710C">
        <w:rPr>
          <w:rFonts w:ascii="Times New Roman" w:hAnsi="Times New Roman" w:cs="Times New Roman"/>
        </w:rPr>
        <w:t xml:space="preserve"> </w:t>
      </w:r>
      <w:r w:rsidR="00246FE4">
        <w:rPr>
          <w:rFonts w:ascii="Times New Roman" w:hAnsi="Times New Roman" w:cs="Times New Roman"/>
        </w:rPr>
        <w:t xml:space="preserve">also </w:t>
      </w:r>
      <w:r w:rsidRPr="00F6710C">
        <w:rPr>
          <w:rFonts w:ascii="Times New Roman" w:hAnsi="Times New Roman" w:cs="Times New Roman"/>
        </w:rPr>
        <w:t>expect</w:t>
      </w:r>
      <w:r w:rsidR="00246FE4">
        <w:rPr>
          <w:rFonts w:ascii="Times New Roman" w:hAnsi="Times New Roman" w:cs="Times New Roman"/>
        </w:rPr>
        <w:t>ed in English</w:t>
      </w:r>
      <w:r w:rsidRPr="00F6710C">
        <w:rPr>
          <w:rFonts w:ascii="Times New Roman" w:hAnsi="Times New Roman" w:cs="Times New Roman"/>
        </w:rPr>
        <w:t>.</w:t>
      </w:r>
    </w:p>
    <w:p w14:paraId="3D18EE00" w14:textId="77777777" w:rsidR="00F6710C" w:rsidRPr="00F6710C" w:rsidRDefault="00F6710C" w:rsidP="00F6710C">
      <w:pPr>
        <w:spacing w:after="0" w:line="240" w:lineRule="auto"/>
        <w:jc w:val="both"/>
        <w:rPr>
          <w:rFonts w:ascii="Times New Roman" w:hAnsi="Times New Roman" w:cs="Times New Roman"/>
        </w:rPr>
      </w:pPr>
    </w:p>
    <w:p w14:paraId="006F5038" w14:textId="77777777" w:rsidR="00F6710C" w:rsidRPr="00F6710C" w:rsidRDefault="00F6710C" w:rsidP="00F6710C">
      <w:pPr>
        <w:spacing w:after="0" w:line="240" w:lineRule="auto"/>
        <w:jc w:val="both"/>
        <w:rPr>
          <w:rFonts w:ascii="Times New Roman" w:hAnsi="Times New Roman" w:cs="Times New Roman"/>
        </w:rPr>
      </w:pPr>
      <w:r w:rsidRPr="00F6710C">
        <w:rPr>
          <w:rFonts w:ascii="Times New Roman" w:hAnsi="Times New Roman" w:cs="Times New Roman"/>
        </w:rPr>
        <w:lastRenderedPageBreak/>
        <w:t xml:space="preserve">Finally, </w:t>
      </w:r>
      <w:r w:rsidR="00956A0B">
        <w:rPr>
          <w:rFonts w:ascii="Times New Roman" w:hAnsi="Times New Roman" w:cs="Times New Roman"/>
        </w:rPr>
        <w:t>Chair Lopez</w:t>
      </w:r>
      <w:r w:rsidRPr="00F6710C">
        <w:rPr>
          <w:rFonts w:ascii="Times New Roman" w:hAnsi="Times New Roman" w:cs="Times New Roman"/>
        </w:rPr>
        <w:t xml:space="preserve"> wanted to acknowledge many of the good things that came out of the stimulus package for community colleges. Nationally, community colleges got a</w:t>
      </w:r>
      <w:r w:rsidR="00956A0B">
        <w:rPr>
          <w:rFonts w:ascii="Times New Roman" w:hAnsi="Times New Roman" w:cs="Times New Roman"/>
        </w:rPr>
        <w:t xml:space="preserve">bout 1.2 billion more dollars. </w:t>
      </w:r>
      <w:r w:rsidRPr="00F6710C">
        <w:rPr>
          <w:rFonts w:ascii="Times New Roman" w:hAnsi="Times New Roman" w:cs="Times New Roman"/>
        </w:rPr>
        <w:t>It sounds like there will be more flexibility for institutions as well, to use the funds to address COVID losses.</w:t>
      </w:r>
      <w:r w:rsidR="00956A0B">
        <w:rPr>
          <w:rFonts w:ascii="Times New Roman" w:hAnsi="Times New Roman" w:cs="Times New Roman"/>
        </w:rPr>
        <w:t xml:space="preserve"> </w:t>
      </w:r>
      <w:r w:rsidRPr="00F6710C">
        <w:rPr>
          <w:rFonts w:ascii="Times New Roman" w:hAnsi="Times New Roman" w:cs="Times New Roman"/>
        </w:rPr>
        <w:t xml:space="preserve">Most importantly, there is more support for students and greater flexibility for students to access Pell grants.  </w:t>
      </w:r>
    </w:p>
    <w:p w14:paraId="49651C21" w14:textId="77777777" w:rsidR="00F6710C" w:rsidRPr="00F6710C" w:rsidRDefault="00F6710C" w:rsidP="00F6710C">
      <w:pPr>
        <w:spacing w:after="0" w:line="240" w:lineRule="auto"/>
        <w:jc w:val="both"/>
        <w:rPr>
          <w:rFonts w:ascii="Times New Roman" w:hAnsi="Times New Roman" w:cs="Times New Roman"/>
        </w:rPr>
      </w:pPr>
    </w:p>
    <w:p w14:paraId="46F50923" w14:textId="77777777" w:rsidR="00BF7ABC" w:rsidRPr="002573D1" w:rsidRDefault="00956A0B" w:rsidP="00F6710C">
      <w:pPr>
        <w:spacing w:after="0" w:line="240" w:lineRule="auto"/>
        <w:jc w:val="both"/>
        <w:rPr>
          <w:rFonts w:ascii="Times New Roman" w:hAnsi="Times New Roman" w:cs="Times New Roman"/>
        </w:rPr>
      </w:pPr>
      <w:r>
        <w:rPr>
          <w:rFonts w:ascii="Times New Roman" w:hAnsi="Times New Roman" w:cs="Times New Roman"/>
        </w:rPr>
        <w:t>Coming up is item #3.1a where Ms. Ginger Ostro, Executive Director for the IL Board of Higher Education, will give an update on the Strategic Plan for Higher Education.</w:t>
      </w:r>
    </w:p>
    <w:p w14:paraId="416C5F47" w14:textId="77777777" w:rsidR="005A4070" w:rsidRPr="002573D1" w:rsidRDefault="00BF7ABC" w:rsidP="005A4070">
      <w:pPr>
        <w:spacing w:after="0" w:line="240" w:lineRule="auto"/>
        <w:jc w:val="both"/>
        <w:rPr>
          <w:rFonts w:ascii="Times New Roman" w:hAnsi="Times New Roman" w:cs="Times New Roman"/>
        </w:rPr>
      </w:pPr>
      <w:r w:rsidRPr="002573D1">
        <w:rPr>
          <w:rFonts w:ascii="Times New Roman" w:eastAsia="Calibri" w:hAnsi="Times New Roman" w:cs="Times New Roman"/>
        </w:rPr>
        <w:t xml:space="preserve">  </w:t>
      </w:r>
    </w:p>
    <w:p w14:paraId="758FFF48" w14:textId="77777777" w:rsidR="00C15D0B" w:rsidRPr="002573D1" w:rsidRDefault="005F4EB7" w:rsidP="00C15D0B">
      <w:pPr>
        <w:spacing w:after="0" w:line="240" w:lineRule="auto"/>
        <w:jc w:val="both"/>
        <w:rPr>
          <w:rFonts w:ascii="Times New Roman" w:hAnsi="Times New Roman" w:cs="Times New Roman"/>
          <w:b/>
          <w:u w:val="single"/>
        </w:rPr>
      </w:pPr>
      <w:r w:rsidRPr="002573D1">
        <w:rPr>
          <w:rFonts w:ascii="Times New Roman" w:hAnsi="Times New Roman" w:cs="Times New Roman"/>
          <w:b/>
          <w:u w:val="single"/>
        </w:rPr>
        <w:t>Item #3</w:t>
      </w:r>
      <w:r w:rsidR="00C15D0B" w:rsidRPr="002573D1">
        <w:rPr>
          <w:rFonts w:ascii="Times New Roman" w:hAnsi="Times New Roman" w:cs="Times New Roman"/>
          <w:b/>
          <w:u w:val="single"/>
        </w:rPr>
        <w:t xml:space="preserve"> – </w:t>
      </w:r>
      <w:r w:rsidR="00C15D0B" w:rsidRPr="002573D1">
        <w:rPr>
          <w:rFonts w:ascii="Times New Roman" w:eastAsia="Calibri" w:hAnsi="Times New Roman" w:cs="Times New Roman"/>
          <w:b/>
          <w:u w:val="single"/>
        </w:rPr>
        <w:t>Board Member Comments</w:t>
      </w:r>
    </w:p>
    <w:p w14:paraId="30415ADA" w14:textId="77777777" w:rsidR="00913D8F" w:rsidRPr="002573D1" w:rsidRDefault="005F4EB7" w:rsidP="00D042B7">
      <w:pPr>
        <w:spacing w:after="120" w:line="240" w:lineRule="auto"/>
        <w:jc w:val="both"/>
        <w:rPr>
          <w:rFonts w:ascii="Times New Roman" w:hAnsi="Times New Roman" w:cs="Times New Roman"/>
        </w:rPr>
      </w:pPr>
      <w:r w:rsidRPr="002573D1">
        <w:rPr>
          <w:rFonts w:ascii="Times New Roman" w:hAnsi="Times New Roman" w:cs="Times New Roman"/>
        </w:rPr>
        <w:t>There were no comments.</w:t>
      </w:r>
    </w:p>
    <w:p w14:paraId="56473409" w14:textId="77777777" w:rsidR="00C15D0B" w:rsidRPr="002573D1" w:rsidRDefault="00FC13FF" w:rsidP="00C15D0B">
      <w:pPr>
        <w:spacing w:after="0" w:line="240" w:lineRule="auto"/>
        <w:ind w:firstLine="720"/>
        <w:jc w:val="both"/>
        <w:rPr>
          <w:rFonts w:ascii="Times New Roman" w:eastAsia="Calibri" w:hAnsi="Times New Roman" w:cs="Times New Roman"/>
          <w:b/>
          <w:u w:val="single"/>
        </w:rPr>
      </w:pPr>
      <w:r w:rsidRPr="002573D1">
        <w:rPr>
          <w:rFonts w:ascii="Times New Roman" w:hAnsi="Times New Roman" w:cs="Times New Roman"/>
          <w:b/>
          <w:u w:val="single"/>
        </w:rPr>
        <w:t>Item #</w:t>
      </w:r>
      <w:r w:rsidR="005F4EB7" w:rsidRPr="002573D1">
        <w:rPr>
          <w:rFonts w:ascii="Times New Roman" w:hAnsi="Times New Roman" w:cs="Times New Roman"/>
          <w:b/>
          <w:u w:val="single"/>
        </w:rPr>
        <w:t>3</w:t>
      </w:r>
      <w:r w:rsidR="00C15D0B" w:rsidRPr="002573D1">
        <w:rPr>
          <w:rFonts w:ascii="Times New Roman" w:hAnsi="Times New Roman" w:cs="Times New Roman"/>
          <w:b/>
          <w:u w:val="single"/>
        </w:rPr>
        <w:t>.1 – Illinois Board of Higher Education Report</w:t>
      </w:r>
    </w:p>
    <w:p w14:paraId="04A42B1E" w14:textId="77777777" w:rsidR="005E2857" w:rsidRDefault="008B7622" w:rsidP="00732431">
      <w:pPr>
        <w:spacing w:after="120" w:line="240" w:lineRule="auto"/>
        <w:ind w:left="720"/>
        <w:jc w:val="both"/>
        <w:rPr>
          <w:rFonts w:ascii="Times New Roman" w:hAnsi="Times New Roman" w:cs="Times New Roman"/>
        </w:rPr>
      </w:pPr>
      <w:r w:rsidRPr="002573D1">
        <w:rPr>
          <w:rFonts w:ascii="Times New Roman" w:hAnsi="Times New Roman" w:cs="Times New Roman"/>
        </w:rPr>
        <w:t xml:space="preserve">Dr. Teresa Garate </w:t>
      </w:r>
      <w:r w:rsidR="00732431">
        <w:rPr>
          <w:rFonts w:ascii="Times New Roman" w:hAnsi="Times New Roman" w:cs="Times New Roman"/>
        </w:rPr>
        <w:t>was not present</w:t>
      </w:r>
      <w:r w:rsidR="00796551">
        <w:rPr>
          <w:rFonts w:ascii="Times New Roman" w:hAnsi="Times New Roman" w:cs="Times New Roman"/>
        </w:rPr>
        <w:t xml:space="preserve"> during the meeting</w:t>
      </w:r>
      <w:r w:rsidR="00732431">
        <w:rPr>
          <w:rFonts w:ascii="Times New Roman" w:hAnsi="Times New Roman" w:cs="Times New Roman"/>
        </w:rPr>
        <w:t>.</w:t>
      </w:r>
    </w:p>
    <w:p w14:paraId="2916DC51" w14:textId="77777777" w:rsidR="00097942" w:rsidRPr="00097942" w:rsidRDefault="00097942" w:rsidP="00097942">
      <w:pPr>
        <w:spacing w:after="0" w:line="240" w:lineRule="auto"/>
        <w:ind w:left="720"/>
        <w:jc w:val="both"/>
        <w:rPr>
          <w:rFonts w:ascii="Times New Roman" w:hAnsi="Times New Roman" w:cs="Times New Roman"/>
          <w:b/>
          <w:u w:val="single"/>
        </w:rPr>
      </w:pPr>
      <w:r w:rsidRPr="00097942">
        <w:rPr>
          <w:rFonts w:ascii="Times New Roman" w:hAnsi="Times New Roman" w:cs="Times New Roman"/>
          <w:b/>
        </w:rPr>
        <w:tab/>
      </w:r>
      <w:r w:rsidRPr="005E0EEC">
        <w:rPr>
          <w:rFonts w:ascii="Times New Roman" w:hAnsi="Times New Roman" w:cs="Times New Roman"/>
          <w:b/>
          <w:u w:val="single"/>
        </w:rPr>
        <w:t>Item #3.1a - Update on the Strategic Plan for Higher Education</w:t>
      </w:r>
      <w:r w:rsidRPr="00097942">
        <w:rPr>
          <w:rFonts w:ascii="Times New Roman" w:hAnsi="Times New Roman" w:cs="Times New Roman"/>
          <w:b/>
          <w:u w:val="single"/>
        </w:rPr>
        <w:t xml:space="preserve">   </w:t>
      </w:r>
    </w:p>
    <w:p w14:paraId="6D0ECEAA" w14:textId="77777777" w:rsidR="0021569C" w:rsidRPr="00BA07C0" w:rsidRDefault="002B393D" w:rsidP="0021569C">
      <w:pPr>
        <w:spacing w:after="0" w:line="240" w:lineRule="auto"/>
        <w:ind w:left="1440"/>
        <w:jc w:val="both"/>
        <w:rPr>
          <w:rFonts w:ascii="Times New Roman" w:hAnsi="Times New Roman" w:cs="Times New Roman"/>
        </w:rPr>
      </w:pPr>
      <w:r w:rsidRPr="002B393D">
        <w:rPr>
          <w:rFonts w:ascii="Times New Roman" w:hAnsi="Times New Roman" w:cs="Times New Roman"/>
        </w:rPr>
        <w:t>Ms. Ginger Ostro, Executive Director for th</w:t>
      </w:r>
      <w:r>
        <w:rPr>
          <w:rFonts w:ascii="Times New Roman" w:hAnsi="Times New Roman" w:cs="Times New Roman"/>
        </w:rPr>
        <w:t xml:space="preserve">e IL Board of Higher Education </w:t>
      </w:r>
      <w:r w:rsidR="00BA07C0" w:rsidRPr="00BA07C0">
        <w:rPr>
          <w:rFonts w:ascii="Times New Roman" w:hAnsi="Times New Roman" w:cs="Times New Roman"/>
        </w:rPr>
        <w:t>(IBHE)</w:t>
      </w:r>
      <w:r>
        <w:rPr>
          <w:rFonts w:ascii="Times New Roman" w:hAnsi="Times New Roman" w:cs="Times New Roman"/>
        </w:rPr>
        <w:t>,</w:t>
      </w:r>
      <w:r w:rsidR="00BA07C0" w:rsidRPr="00BA07C0">
        <w:rPr>
          <w:rFonts w:ascii="Times New Roman" w:hAnsi="Times New Roman" w:cs="Times New Roman"/>
        </w:rPr>
        <w:t xml:space="preserve"> provide</w:t>
      </w:r>
      <w:r>
        <w:rPr>
          <w:rFonts w:ascii="Times New Roman" w:hAnsi="Times New Roman" w:cs="Times New Roman"/>
        </w:rPr>
        <w:t>d</w:t>
      </w:r>
      <w:r w:rsidR="00BA07C0" w:rsidRPr="00BA07C0">
        <w:rPr>
          <w:rFonts w:ascii="Times New Roman" w:hAnsi="Times New Roman" w:cs="Times New Roman"/>
        </w:rPr>
        <w:t xml:space="preserve"> a brief update on the progress of the Strategic Plan for Higher Education. The IBHE derives its statutory authority to develop the Strategic Plan from the IBHE statute (110 ILCS 205/6) (from Ch. 144, par. 186)</w:t>
      </w:r>
      <w:r w:rsidR="00F07BA5">
        <w:rPr>
          <w:rFonts w:ascii="Times New Roman" w:hAnsi="Times New Roman" w:cs="Times New Roman"/>
        </w:rPr>
        <w:t xml:space="preserve"> Sec. 6, which states: The IBHE</w:t>
      </w:r>
      <w:r w:rsidR="00BA07C0" w:rsidRPr="00BA07C0">
        <w:rPr>
          <w:rFonts w:ascii="Times New Roman" w:hAnsi="Times New Roman" w:cs="Times New Roman"/>
        </w:rPr>
        <w:t>, in cooperation with the Illinois Community College Board, shall analyze the present and future aims, needs and requirements of higher education in the State of Illinois and prepare a master plan for the development, expansion, integration, coordination and efficient utilization of the facilities, curricula and standards of higher education for public institutions of higher education in the areas of teaching, research and public service. The master plan shall also include higher education affordability and accessibility measures. The IBHE, in cooperation with the Illinois Community College Board, shall formulate the master plan and prepare and submit to the General Assembly and the Governor drafts of proposed legislation to effec</w:t>
      </w:r>
      <w:r w:rsidR="00F07BA5">
        <w:rPr>
          <w:rFonts w:ascii="Times New Roman" w:hAnsi="Times New Roman" w:cs="Times New Roman"/>
        </w:rPr>
        <w:t>tuate the plan. The IBHE</w:t>
      </w:r>
      <w:r w:rsidR="00BA07C0" w:rsidRPr="00BA07C0">
        <w:rPr>
          <w:rFonts w:ascii="Times New Roman" w:hAnsi="Times New Roman" w:cs="Times New Roman"/>
        </w:rPr>
        <w:t>, in cooperation with the Illinois Community College Board, shall engage in a continuing study, an analysis, and an evaluation of the master plan so developed, and it shall be its responsibility to recommend, from time to time as it determines, amendments and modifications of any master plan enacted by the General Assembly.</w:t>
      </w:r>
      <w:r w:rsidR="0021569C">
        <w:rPr>
          <w:rFonts w:ascii="Times New Roman" w:hAnsi="Times New Roman" w:cs="Times New Roman"/>
        </w:rPr>
        <w:t xml:space="preserve"> Working priorities for the Plan are to increase postsecondary credential and degree attainment and develop talent to drive Illinois’s economy, improve affordability, increase access and manage costs, and close equity gaps. </w:t>
      </w:r>
    </w:p>
    <w:p w14:paraId="6C1B3549" w14:textId="77777777" w:rsidR="00C15D0B" w:rsidRDefault="00C15D0B" w:rsidP="00133219">
      <w:pPr>
        <w:spacing w:after="0" w:line="240" w:lineRule="auto"/>
        <w:jc w:val="both"/>
        <w:rPr>
          <w:rFonts w:ascii="Times New Roman" w:hAnsi="Times New Roman" w:cs="Times New Roman"/>
        </w:rPr>
      </w:pPr>
    </w:p>
    <w:p w14:paraId="6AD81027" w14:textId="77777777" w:rsidR="003977FF" w:rsidRDefault="0021569C" w:rsidP="00A76C68">
      <w:pPr>
        <w:spacing w:after="0" w:line="240" w:lineRule="auto"/>
        <w:ind w:left="1440"/>
        <w:jc w:val="both"/>
        <w:rPr>
          <w:rFonts w:ascii="Times New Roman" w:hAnsi="Times New Roman" w:cs="Times New Roman"/>
        </w:rPr>
      </w:pPr>
      <w:r>
        <w:rPr>
          <w:rFonts w:ascii="Times New Roman" w:hAnsi="Times New Roman" w:cs="Times New Roman"/>
        </w:rPr>
        <w:t xml:space="preserve">In September, there were nine focus groups </w:t>
      </w:r>
      <w:r w:rsidR="00A76C68">
        <w:rPr>
          <w:rFonts w:ascii="Times New Roman" w:hAnsi="Times New Roman" w:cs="Times New Roman"/>
        </w:rPr>
        <w:t xml:space="preserve">developed. </w:t>
      </w:r>
      <w:r w:rsidR="00A76C68" w:rsidRPr="00A76C68">
        <w:rPr>
          <w:rFonts w:ascii="Times New Roman" w:hAnsi="Times New Roman" w:cs="Times New Roman"/>
        </w:rPr>
        <w:t>The</w:t>
      </w:r>
      <w:r w:rsidR="00A76C68">
        <w:rPr>
          <w:rFonts w:ascii="Times New Roman" w:hAnsi="Times New Roman" w:cs="Times New Roman"/>
        </w:rPr>
        <w:t xml:space="preserve">se focus groups were regionally </w:t>
      </w:r>
      <w:r w:rsidR="00A76C68" w:rsidRPr="00A76C68">
        <w:rPr>
          <w:rFonts w:ascii="Times New Roman" w:hAnsi="Times New Roman" w:cs="Times New Roman"/>
        </w:rPr>
        <w:t>based and raised the voices and perspectives of a broad representation of</w:t>
      </w:r>
      <w:r w:rsidR="00A76C68">
        <w:rPr>
          <w:rFonts w:ascii="Times New Roman" w:hAnsi="Times New Roman" w:cs="Times New Roman"/>
        </w:rPr>
        <w:t xml:space="preserve"> key</w:t>
      </w:r>
      <w:r w:rsidR="00A76C68" w:rsidRPr="00A76C68">
        <w:rPr>
          <w:rFonts w:ascii="Times New Roman" w:hAnsi="Times New Roman" w:cs="Times New Roman"/>
        </w:rPr>
        <w:t xml:space="preserve"> stakeholders</w:t>
      </w:r>
      <w:r w:rsidR="00A76C68">
        <w:rPr>
          <w:rFonts w:ascii="Times New Roman" w:hAnsi="Times New Roman" w:cs="Times New Roman"/>
        </w:rPr>
        <w:t xml:space="preserve"> from IBHE, ICCB, Public Universities, Private University Presidents, Community College Presidents and Legislators. </w:t>
      </w:r>
    </w:p>
    <w:p w14:paraId="7DF091E3" w14:textId="77777777" w:rsidR="003977FF" w:rsidRDefault="003977FF" w:rsidP="00A76C68">
      <w:pPr>
        <w:spacing w:after="0" w:line="240" w:lineRule="auto"/>
        <w:ind w:left="1440"/>
        <w:jc w:val="both"/>
        <w:rPr>
          <w:rFonts w:ascii="Times New Roman" w:hAnsi="Times New Roman" w:cs="Times New Roman"/>
        </w:rPr>
      </w:pPr>
    </w:p>
    <w:p w14:paraId="1119BD0F" w14:textId="77777777" w:rsidR="0021569C" w:rsidRDefault="00A76C68" w:rsidP="00A76C68">
      <w:pPr>
        <w:spacing w:after="0" w:line="240" w:lineRule="auto"/>
        <w:ind w:left="1440"/>
        <w:jc w:val="both"/>
        <w:rPr>
          <w:rFonts w:ascii="Times New Roman" w:hAnsi="Times New Roman" w:cs="Times New Roman"/>
        </w:rPr>
      </w:pPr>
      <w:r>
        <w:rPr>
          <w:rFonts w:ascii="Times New Roman" w:hAnsi="Times New Roman" w:cs="Times New Roman"/>
        </w:rPr>
        <w:t xml:space="preserve">During October and November, </w:t>
      </w:r>
      <w:r w:rsidR="00342D11">
        <w:rPr>
          <w:rFonts w:ascii="Times New Roman" w:hAnsi="Times New Roman" w:cs="Times New Roman"/>
        </w:rPr>
        <w:t xml:space="preserve">the IBHE Board reviewed phase one engagement. </w:t>
      </w:r>
      <w:r w:rsidR="003977FF">
        <w:rPr>
          <w:rFonts w:ascii="Times New Roman" w:hAnsi="Times New Roman" w:cs="Times New Roman"/>
        </w:rPr>
        <w:t>The executive committee confirmed</w:t>
      </w:r>
      <w:r w:rsidR="00342D11">
        <w:rPr>
          <w:rFonts w:ascii="Times New Roman" w:hAnsi="Times New Roman" w:cs="Times New Roman"/>
        </w:rPr>
        <w:t xml:space="preserve"> the vision, core principles, and priority areas.</w:t>
      </w:r>
      <w:r w:rsidR="003977FF">
        <w:rPr>
          <w:rFonts w:ascii="Times New Roman" w:hAnsi="Times New Roman" w:cs="Times New Roman"/>
        </w:rPr>
        <w:t xml:space="preserve"> Phase two began with the engagement of the regional and stakeholder specific focus groups. The advisory committee, which will apply the Board’s articulated vision to the planning process as it develops the recommended goals, objectives and strategies that will make up the strategic plan, was also established.</w:t>
      </w:r>
    </w:p>
    <w:p w14:paraId="2376AB36" w14:textId="77777777" w:rsidR="003977FF" w:rsidRDefault="003977FF" w:rsidP="00A76C68">
      <w:pPr>
        <w:spacing w:after="0" w:line="240" w:lineRule="auto"/>
        <w:ind w:left="1440"/>
        <w:jc w:val="both"/>
        <w:rPr>
          <w:rFonts w:ascii="Times New Roman" w:hAnsi="Times New Roman" w:cs="Times New Roman"/>
        </w:rPr>
      </w:pPr>
    </w:p>
    <w:p w14:paraId="1A930A64" w14:textId="77777777" w:rsidR="003977FF" w:rsidRDefault="003977FF" w:rsidP="00A76C68">
      <w:pPr>
        <w:spacing w:after="0" w:line="240" w:lineRule="auto"/>
        <w:ind w:left="1440"/>
        <w:jc w:val="both"/>
        <w:rPr>
          <w:rFonts w:ascii="Times New Roman" w:hAnsi="Times New Roman" w:cs="Times New Roman"/>
        </w:rPr>
      </w:pPr>
      <w:r>
        <w:rPr>
          <w:rFonts w:ascii="Times New Roman" w:hAnsi="Times New Roman" w:cs="Times New Roman"/>
        </w:rPr>
        <w:t xml:space="preserve">In December and January, </w:t>
      </w:r>
      <w:r w:rsidR="00B06CF6">
        <w:rPr>
          <w:rFonts w:ascii="Times New Roman" w:hAnsi="Times New Roman" w:cs="Times New Roman"/>
        </w:rPr>
        <w:t>the advisory committee was convened to identify strategies and outcome measures. Phase three engagement also commenced.</w:t>
      </w:r>
    </w:p>
    <w:p w14:paraId="160254A7" w14:textId="77777777" w:rsidR="00B06CF6" w:rsidRDefault="00B06CF6" w:rsidP="00A76C68">
      <w:pPr>
        <w:spacing w:after="0" w:line="240" w:lineRule="auto"/>
        <w:ind w:left="1440"/>
        <w:jc w:val="both"/>
        <w:rPr>
          <w:rFonts w:ascii="Times New Roman" w:hAnsi="Times New Roman" w:cs="Times New Roman"/>
        </w:rPr>
      </w:pPr>
    </w:p>
    <w:p w14:paraId="72765897" w14:textId="77777777" w:rsidR="00B06CF6" w:rsidRDefault="00FE216A" w:rsidP="00A76C68">
      <w:pPr>
        <w:spacing w:after="0" w:line="240" w:lineRule="auto"/>
        <w:ind w:left="1440"/>
        <w:jc w:val="both"/>
        <w:rPr>
          <w:rFonts w:ascii="Times New Roman" w:hAnsi="Times New Roman" w:cs="Times New Roman"/>
        </w:rPr>
      </w:pPr>
      <w:r>
        <w:rPr>
          <w:rFonts w:ascii="Times New Roman" w:hAnsi="Times New Roman" w:cs="Times New Roman"/>
        </w:rPr>
        <w:t>During the months of January and February, specific recommendations to support strategies through design work groups will be developed. Through phase three engagement, the advisory group will draft the strategic plan.</w:t>
      </w:r>
      <w:r w:rsidR="00F07BA5">
        <w:rPr>
          <w:rFonts w:ascii="Times New Roman" w:hAnsi="Times New Roman" w:cs="Times New Roman"/>
        </w:rPr>
        <w:t xml:space="preserve"> </w:t>
      </w:r>
    </w:p>
    <w:p w14:paraId="41319576" w14:textId="77777777" w:rsidR="00FE14DD" w:rsidRDefault="00FE14DD" w:rsidP="00A76C68">
      <w:pPr>
        <w:spacing w:after="0" w:line="240" w:lineRule="auto"/>
        <w:ind w:left="1440"/>
        <w:jc w:val="both"/>
        <w:rPr>
          <w:rFonts w:ascii="Times New Roman" w:hAnsi="Times New Roman" w:cs="Times New Roman"/>
        </w:rPr>
      </w:pPr>
    </w:p>
    <w:p w14:paraId="263FAC68" w14:textId="77777777" w:rsidR="00FE216A" w:rsidRDefault="00FE14DD" w:rsidP="00A76C68">
      <w:pPr>
        <w:spacing w:after="0" w:line="240" w:lineRule="auto"/>
        <w:ind w:left="1440"/>
        <w:jc w:val="both"/>
        <w:rPr>
          <w:rFonts w:ascii="Times New Roman" w:hAnsi="Times New Roman" w:cs="Times New Roman"/>
        </w:rPr>
      </w:pPr>
      <w:r>
        <w:rPr>
          <w:rFonts w:ascii="Times New Roman" w:hAnsi="Times New Roman" w:cs="Times New Roman"/>
        </w:rPr>
        <w:lastRenderedPageBreak/>
        <w:t>During the months of February and March, the public will be allowed to give feedback on the draft plan. The plan will then be finalized and the IBHE Board will approve the final strategic plan. After it is approved, the ICCB and ISAC Boards will endorse the Plan.</w:t>
      </w:r>
    </w:p>
    <w:p w14:paraId="73C5D1C4" w14:textId="77777777" w:rsidR="00D639C5" w:rsidRPr="002573D1" w:rsidRDefault="007D7BA8" w:rsidP="00133219">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70D510E" w14:textId="77777777" w:rsidR="00E35C8A" w:rsidRPr="002573D1" w:rsidRDefault="00E35C8A" w:rsidP="00E35C8A">
      <w:pPr>
        <w:spacing w:after="0" w:line="240" w:lineRule="auto"/>
        <w:jc w:val="both"/>
        <w:rPr>
          <w:rFonts w:ascii="Times New Roman" w:hAnsi="Times New Roman" w:cs="Times New Roman"/>
        </w:rPr>
      </w:pPr>
      <w:r w:rsidRPr="002C2CD4">
        <w:rPr>
          <w:rFonts w:ascii="Times New Roman" w:hAnsi="Times New Roman" w:cs="Times New Roman"/>
          <w:b/>
          <w:u w:val="single"/>
        </w:rPr>
        <w:t>Item #</w:t>
      </w:r>
      <w:r w:rsidR="007D3F41" w:rsidRPr="002C2CD4">
        <w:rPr>
          <w:rFonts w:ascii="Times New Roman" w:hAnsi="Times New Roman" w:cs="Times New Roman"/>
          <w:b/>
          <w:u w:val="single"/>
        </w:rPr>
        <w:t>4</w:t>
      </w:r>
      <w:r w:rsidRPr="002C2CD4">
        <w:rPr>
          <w:rFonts w:ascii="Times New Roman" w:hAnsi="Times New Roman" w:cs="Times New Roman"/>
          <w:b/>
          <w:u w:val="single"/>
        </w:rPr>
        <w:t xml:space="preserve"> – Executive Director Report</w:t>
      </w:r>
      <w:r w:rsidRPr="002573D1">
        <w:rPr>
          <w:rFonts w:ascii="Times New Roman" w:hAnsi="Times New Roman" w:cs="Times New Roman"/>
          <w:b/>
          <w:i/>
          <w:u w:val="single"/>
        </w:rPr>
        <w:t xml:space="preserve">   </w:t>
      </w:r>
    </w:p>
    <w:p w14:paraId="24EB3B83" w14:textId="77777777" w:rsidR="00644936" w:rsidRPr="00AE7EDC" w:rsidRDefault="00CD17BA" w:rsidP="00644936">
      <w:pPr>
        <w:spacing w:after="0" w:line="240" w:lineRule="auto"/>
        <w:jc w:val="both"/>
        <w:rPr>
          <w:rFonts w:ascii="Times New Roman" w:hAnsi="Times New Roman" w:cs="Times New Roman"/>
          <w:bCs/>
        </w:rPr>
      </w:pPr>
      <w:r w:rsidRPr="002573D1">
        <w:rPr>
          <w:rFonts w:ascii="Times New Roman" w:hAnsi="Times New Roman" w:cs="Times New Roman"/>
        </w:rPr>
        <w:t xml:space="preserve">Dr. Brian Durham </w:t>
      </w:r>
      <w:r w:rsidR="001A1679" w:rsidRPr="002573D1">
        <w:rPr>
          <w:rFonts w:ascii="Times New Roman" w:hAnsi="Times New Roman" w:cs="Times New Roman"/>
        </w:rPr>
        <w:t xml:space="preserve">began </w:t>
      </w:r>
      <w:r w:rsidR="008F6597" w:rsidRPr="002573D1">
        <w:rPr>
          <w:rFonts w:ascii="Times New Roman" w:hAnsi="Times New Roman" w:cs="Times New Roman"/>
        </w:rPr>
        <w:t xml:space="preserve">by </w:t>
      </w:r>
      <w:r w:rsidR="00876B18" w:rsidRPr="002573D1">
        <w:rPr>
          <w:rFonts w:ascii="Times New Roman" w:hAnsi="Times New Roman" w:cs="Times New Roman"/>
        </w:rPr>
        <w:t xml:space="preserve">echoing Chair Lopez's condolences to the family of Jerry Weber. </w:t>
      </w:r>
      <w:r w:rsidR="007C34EF" w:rsidRPr="002573D1">
        <w:rPr>
          <w:rFonts w:ascii="Times New Roman" w:hAnsi="Times New Roman" w:cs="Times New Roman"/>
        </w:rPr>
        <w:t>This is</w:t>
      </w:r>
      <w:r w:rsidR="00876B18" w:rsidRPr="002573D1">
        <w:rPr>
          <w:rFonts w:ascii="Times New Roman" w:hAnsi="Times New Roman" w:cs="Times New Roman"/>
        </w:rPr>
        <w:t xml:space="preserve"> really a true loss to the community college system here in Illinois. Dr. Durham went on to congratulate a number of ICCB st</w:t>
      </w:r>
      <w:r w:rsidR="00A933FF">
        <w:rPr>
          <w:rFonts w:ascii="Times New Roman" w:hAnsi="Times New Roman" w:cs="Times New Roman"/>
        </w:rPr>
        <w:t>aff on their time at the agency</w:t>
      </w:r>
      <w:r w:rsidR="00A933FF">
        <w:rPr>
          <w:rFonts w:ascii="Times New Roman" w:hAnsi="Times New Roman" w:cs="Times New Roman"/>
          <w:b/>
          <w:bCs/>
        </w:rPr>
        <w:t xml:space="preserve">. </w:t>
      </w:r>
      <w:r w:rsidR="00F6710C" w:rsidRPr="00644936">
        <w:rPr>
          <w:rFonts w:ascii="Times New Roman" w:hAnsi="Times New Roman" w:cs="Times New Roman"/>
          <w:bCs/>
        </w:rPr>
        <w:t xml:space="preserve">The </w:t>
      </w:r>
      <w:r w:rsidR="0007750D" w:rsidRPr="0007750D">
        <w:rPr>
          <w:rFonts w:ascii="Times New Roman" w:hAnsi="Times New Roman" w:cs="Times New Roman"/>
          <w:bCs/>
        </w:rPr>
        <w:t>stimulus allocations for the higher education sector coming out of the USDOE</w:t>
      </w:r>
      <w:r w:rsidR="00F6710C" w:rsidRPr="00644936">
        <w:rPr>
          <w:rFonts w:ascii="Times New Roman" w:hAnsi="Times New Roman" w:cs="Times New Roman"/>
          <w:bCs/>
        </w:rPr>
        <w:t xml:space="preserve"> includes $22.7 billion in pandemic-related aid for institutions of higher education, which will be allocated through a formula that accounts for an institution’s total number of students (headcount) and relative share of full-time equivalent (FTE) students. </w:t>
      </w:r>
      <w:r w:rsidR="00644936" w:rsidRPr="00644936">
        <w:rPr>
          <w:rFonts w:ascii="Times New Roman" w:hAnsi="Times New Roman" w:cs="Times New Roman"/>
          <w:bCs/>
        </w:rPr>
        <w:t>T</w:t>
      </w:r>
      <w:r w:rsidR="00F6710C" w:rsidRPr="00644936">
        <w:rPr>
          <w:rFonts w:ascii="Times New Roman" w:hAnsi="Times New Roman" w:cs="Times New Roman"/>
          <w:bCs/>
        </w:rPr>
        <w:t>he allocat</w:t>
      </w:r>
      <w:r w:rsidR="00644936" w:rsidRPr="00644936">
        <w:rPr>
          <w:rFonts w:ascii="Times New Roman" w:hAnsi="Times New Roman" w:cs="Times New Roman"/>
          <w:bCs/>
        </w:rPr>
        <w:t>ions that colleges are getting was shared through email yesterday with the Board.</w:t>
      </w:r>
      <w:r w:rsidR="00F6710C" w:rsidRPr="00644936">
        <w:rPr>
          <w:rFonts w:ascii="Times New Roman" w:hAnsi="Times New Roman" w:cs="Times New Roman"/>
          <w:bCs/>
        </w:rPr>
        <w:t xml:space="preserve"> </w:t>
      </w:r>
      <w:r w:rsidR="00644936" w:rsidRPr="00644936">
        <w:rPr>
          <w:rFonts w:ascii="Times New Roman" w:hAnsi="Times New Roman" w:cs="Times New Roman"/>
          <w:bCs/>
        </w:rPr>
        <w:t xml:space="preserve">It is important to note that </w:t>
      </w:r>
      <w:r w:rsidR="00AE7EDC" w:rsidRPr="00644936">
        <w:rPr>
          <w:rFonts w:ascii="Times New Roman" w:hAnsi="Times New Roman" w:cs="Times New Roman"/>
          <w:bCs/>
        </w:rPr>
        <w:t>portions of those funds are</w:t>
      </w:r>
      <w:r w:rsidR="00F6710C" w:rsidRPr="00644936">
        <w:rPr>
          <w:rFonts w:ascii="Times New Roman" w:hAnsi="Times New Roman" w:cs="Times New Roman"/>
          <w:bCs/>
        </w:rPr>
        <w:t xml:space="preserve"> </w:t>
      </w:r>
      <w:r w:rsidR="00644936" w:rsidRPr="00644936">
        <w:rPr>
          <w:rFonts w:ascii="Times New Roman" w:hAnsi="Times New Roman" w:cs="Times New Roman"/>
          <w:bCs/>
        </w:rPr>
        <w:t xml:space="preserve">for </w:t>
      </w:r>
      <w:r w:rsidR="00F6710C" w:rsidRPr="00644936">
        <w:rPr>
          <w:rFonts w:ascii="Times New Roman" w:hAnsi="Times New Roman" w:cs="Times New Roman"/>
          <w:bCs/>
        </w:rPr>
        <w:t xml:space="preserve">students, but nearly 70% </w:t>
      </w:r>
      <w:r w:rsidR="00644936" w:rsidRPr="00644936">
        <w:rPr>
          <w:rFonts w:ascii="Times New Roman" w:hAnsi="Times New Roman" w:cs="Times New Roman"/>
          <w:bCs/>
        </w:rPr>
        <w:t xml:space="preserve">of the funds </w:t>
      </w:r>
      <w:r w:rsidR="00F6710C" w:rsidRPr="00644936">
        <w:rPr>
          <w:rFonts w:ascii="Times New Roman" w:hAnsi="Times New Roman" w:cs="Times New Roman"/>
          <w:bCs/>
        </w:rPr>
        <w:t>are focused on supporting institutions. This has resulted in</w:t>
      </w:r>
      <w:r w:rsidR="00644936" w:rsidRPr="00644936">
        <w:rPr>
          <w:rFonts w:ascii="Times New Roman" w:hAnsi="Times New Roman" w:cs="Times New Roman"/>
          <w:bCs/>
        </w:rPr>
        <w:t xml:space="preserve"> </w:t>
      </w:r>
      <w:r w:rsidR="00F6710C" w:rsidRPr="00644936">
        <w:rPr>
          <w:rFonts w:ascii="Times New Roman" w:hAnsi="Times New Roman" w:cs="Times New Roman"/>
          <w:bCs/>
        </w:rPr>
        <w:t>substantial more resources for community colleges.</w:t>
      </w:r>
      <w:r w:rsidR="00644936" w:rsidRPr="00644936">
        <w:rPr>
          <w:rFonts w:ascii="Times New Roman" w:hAnsi="Times New Roman" w:cs="Times New Roman"/>
          <w:bCs/>
        </w:rPr>
        <w:t xml:space="preserve"> The legislation is a</w:t>
      </w:r>
      <w:r w:rsidR="00F6710C" w:rsidRPr="00644936">
        <w:rPr>
          <w:rFonts w:ascii="Times New Roman" w:hAnsi="Times New Roman" w:cs="Times New Roman"/>
          <w:bCs/>
        </w:rPr>
        <w:t xml:space="preserve"> huge win in Washington for C</w:t>
      </w:r>
      <w:r w:rsidR="00644936" w:rsidRPr="00644936">
        <w:rPr>
          <w:rFonts w:ascii="Times New Roman" w:hAnsi="Times New Roman" w:cs="Times New Roman"/>
          <w:bCs/>
        </w:rPr>
        <w:t xml:space="preserve">ommunity </w:t>
      </w:r>
      <w:r w:rsidR="00F6710C" w:rsidRPr="00644936">
        <w:rPr>
          <w:rFonts w:ascii="Times New Roman" w:hAnsi="Times New Roman" w:cs="Times New Roman"/>
          <w:bCs/>
        </w:rPr>
        <w:t>C</w:t>
      </w:r>
      <w:r w:rsidR="00AE7EDC">
        <w:rPr>
          <w:rFonts w:ascii="Times New Roman" w:hAnsi="Times New Roman" w:cs="Times New Roman"/>
          <w:bCs/>
        </w:rPr>
        <w:t>ollege</w:t>
      </w:r>
      <w:r w:rsidR="00F6710C" w:rsidRPr="00644936">
        <w:rPr>
          <w:rFonts w:ascii="Times New Roman" w:hAnsi="Times New Roman" w:cs="Times New Roman"/>
          <w:bCs/>
        </w:rPr>
        <w:t>s across the country and here in Illinois and a demonstration of the support that colleges have in Congress.</w:t>
      </w:r>
      <w:r w:rsidR="00644936">
        <w:rPr>
          <w:rFonts w:ascii="Times New Roman" w:hAnsi="Times New Roman" w:cs="Times New Roman"/>
          <w:bCs/>
        </w:rPr>
        <w:t xml:space="preserve"> </w:t>
      </w:r>
    </w:p>
    <w:p w14:paraId="6F56D79F" w14:textId="77777777" w:rsidR="00644936" w:rsidRPr="00AE7EDC" w:rsidRDefault="00644936" w:rsidP="00644936">
      <w:pPr>
        <w:spacing w:after="0" w:line="240" w:lineRule="auto"/>
        <w:jc w:val="both"/>
        <w:rPr>
          <w:rFonts w:ascii="Times New Roman" w:hAnsi="Times New Roman" w:cs="Times New Roman"/>
          <w:bCs/>
        </w:rPr>
      </w:pPr>
    </w:p>
    <w:p w14:paraId="719AD017" w14:textId="77777777" w:rsidR="00AE7EDC" w:rsidRPr="00AE7EDC" w:rsidRDefault="00AE7EDC" w:rsidP="00F6710C">
      <w:pPr>
        <w:spacing w:after="0" w:line="240" w:lineRule="auto"/>
        <w:jc w:val="both"/>
        <w:rPr>
          <w:rFonts w:ascii="Times New Roman" w:hAnsi="Times New Roman" w:cs="Times New Roman"/>
          <w:bCs/>
        </w:rPr>
      </w:pPr>
      <w:r w:rsidRPr="00AE7EDC">
        <w:rPr>
          <w:rFonts w:ascii="Times New Roman" w:hAnsi="Times New Roman" w:cs="Times New Roman"/>
          <w:bCs/>
        </w:rPr>
        <w:t>The staff have been working on a number of issues which include:  Lame Duck Session, the SJR 41 report which was due December 31</w:t>
      </w:r>
      <w:r w:rsidRPr="00AE7EDC">
        <w:rPr>
          <w:rFonts w:ascii="Times New Roman" w:hAnsi="Times New Roman" w:cs="Times New Roman"/>
          <w:bCs/>
          <w:vertAlign w:val="superscript"/>
        </w:rPr>
        <w:t>st</w:t>
      </w:r>
      <w:r w:rsidRPr="00AE7EDC">
        <w:rPr>
          <w:rFonts w:ascii="Times New Roman" w:hAnsi="Times New Roman" w:cs="Times New Roman"/>
          <w:bCs/>
        </w:rPr>
        <w:t xml:space="preserve">, models of developmental education being offered, the Illinois Narrative report on Adult Education, which includes information about the professional development and technical assistance response  to COVID-19 as well as the release of funds to support remote learning, and the CTE report-work on the implementation of programs of study models and apprenticeship programs, where, through the CAP-IT program, 215 still served, during the onslaught of the pandemic. </w:t>
      </w:r>
    </w:p>
    <w:p w14:paraId="5B2E00C2" w14:textId="77777777" w:rsidR="002B0227" w:rsidRDefault="002B0227" w:rsidP="00732431">
      <w:pPr>
        <w:spacing w:after="0" w:line="240" w:lineRule="auto"/>
        <w:jc w:val="both"/>
        <w:rPr>
          <w:rFonts w:ascii="Times New Roman" w:hAnsi="Times New Roman" w:cs="Times New Roman"/>
          <w:b/>
          <w:bCs/>
        </w:rPr>
      </w:pPr>
    </w:p>
    <w:p w14:paraId="0EDFFCCE" w14:textId="77777777" w:rsidR="002B0227" w:rsidRPr="002B0227" w:rsidRDefault="002B0227" w:rsidP="00732431">
      <w:pPr>
        <w:spacing w:after="0" w:line="240" w:lineRule="auto"/>
        <w:jc w:val="both"/>
        <w:rPr>
          <w:rFonts w:ascii="Times New Roman" w:hAnsi="Times New Roman" w:cs="Times New Roman"/>
          <w:b/>
          <w:bCs/>
          <w:u w:val="single"/>
        </w:rPr>
      </w:pPr>
      <w:r>
        <w:rPr>
          <w:rFonts w:ascii="Times New Roman" w:hAnsi="Times New Roman" w:cs="Times New Roman"/>
          <w:b/>
          <w:bCs/>
        </w:rPr>
        <w:tab/>
      </w:r>
      <w:r w:rsidRPr="009E08AF">
        <w:rPr>
          <w:rFonts w:ascii="Times New Roman" w:hAnsi="Times New Roman" w:cs="Times New Roman"/>
          <w:b/>
          <w:bCs/>
          <w:u w:val="single"/>
        </w:rPr>
        <w:t>Item #4.1 - Illinois Community College Board Goals Update</w:t>
      </w:r>
    </w:p>
    <w:p w14:paraId="41F214A5" w14:textId="77777777" w:rsidR="00BA07C0" w:rsidRPr="00BA07C0" w:rsidRDefault="00BA07C0" w:rsidP="005E0EEC">
      <w:pPr>
        <w:spacing w:after="0" w:line="240" w:lineRule="auto"/>
        <w:ind w:left="720"/>
        <w:jc w:val="both"/>
        <w:rPr>
          <w:rFonts w:ascii="Times New Roman" w:hAnsi="Times New Roman" w:cs="Times New Roman"/>
        </w:rPr>
      </w:pPr>
      <w:r w:rsidRPr="00BA07C0">
        <w:rPr>
          <w:rFonts w:ascii="Times New Roman" w:hAnsi="Times New Roman" w:cs="Times New Roman"/>
        </w:rPr>
        <w:t xml:space="preserve">Illinois Community College Board staff periodically update the Board on the agency’s progress toward our three adopted goals, listed below and most recently revised during the August 19, 2020 Board Retreat and adopted at the September 11, 2020 Board meeting.      </w:t>
      </w:r>
    </w:p>
    <w:p w14:paraId="7F0EE56A" w14:textId="77777777" w:rsidR="00BA07C0" w:rsidRPr="00BA07C0" w:rsidRDefault="00BA07C0" w:rsidP="00BA07C0">
      <w:pPr>
        <w:spacing w:after="0" w:line="240" w:lineRule="auto"/>
        <w:jc w:val="both"/>
        <w:rPr>
          <w:rFonts w:ascii="Times New Roman" w:hAnsi="Times New Roman" w:cs="Times New Roman"/>
        </w:rPr>
      </w:pPr>
    </w:p>
    <w:p w14:paraId="79840DCA" w14:textId="77777777" w:rsidR="00732431" w:rsidRDefault="00BA07C0" w:rsidP="002C2CD4">
      <w:pPr>
        <w:spacing w:after="0" w:line="240" w:lineRule="auto"/>
        <w:ind w:left="720"/>
        <w:jc w:val="both"/>
        <w:rPr>
          <w:rFonts w:ascii="Times New Roman" w:hAnsi="Times New Roman" w:cs="Times New Roman"/>
        </w:rPr>
      </w:pPr>
      <w:r w:rsidRPr="00BA07C0">
        <w:rPr>
          <w:rFonts w:ascii="Times New Roman" w:hAnsi="Times New Roman" w:cs="Times New Roman"/>
        </w:rPr>
        <w:t xml:space="preserve">Each year, the January Board meeting provides an opportunity to share a midyear update on progress toward the goals. The </w:t>
      </w:r>
      <w:r w:rsidR="005E0EEC">
        <w:rPr>
          <w:rFonts w:ascii="Times New Roman" w:hAnsi="Times New Roman" w:cs="Times New Roman"/>
        </w:rPr>
        <w:t>Executive Director provided a</w:t>
      </w:r>
      <w:r w:rsidRPr="00BA07C0">
        <w:rPr>
          <w:rFonts w:ascii="Times New Roman" w:hAnsi="Times New Roman" w:cs="Times New Roman"/>
        </w:rPr>
        <w:t xml:space="preserve"> document </w:t>
      </w:r>
      <w:r w:rsidR="005E0EEC">
        <w:rPr>
          <w:rFonts w:ascii="Times New Roman" w:hAnsi="Times New Roman" w:cs="Times New Roman"/>
        </w:rPr>
        <w:t xml:space="preserve">that </w:t>
      </w:r>
      <w:r w:rsidRPr="00BA07C0">
        <w:rPr>
          <w:rFonts w:ascii="Times New Roman" w:hAnsi="Times New Roman" w:cs="Times New Roman"/>
        </w:rPr>
        <w:t xml:space="preserve">provides the current status of efforts to meet the goals.  </w:t>
      </w:r>
    </w:p>
    <w:p w14:paraId="5A11E901" w14:textId="77777777" w:rsidR="00BA07C0" w:rsidRDefault="00BA07C0" w:rsidP="002C2CD4">
      <w:pPr>
        <w:spacing w:after="0" w:line="240" w:lineRule="auto"/>
        <w:jc w:val="both"/>
        <w:rPr>
          <w:rFonts w:ascii="Times New Roman" w:hAnsi="Times New Roman" w:cs="Times New Roman"/>
        </w:rPr>
      </w:pPr>
    </w:p>
    <w:p w14:paraId="7C24B77B" w14:textId="77777777" w:rsidR="00F95022" w:rsidRPr="00252E25" w:rsidRDefault="007D3F41" w:rsidP="002C2CD4">
      <w:pPr>
        <w:tabs>
          <w:tab w:val="left" w:pos="480"/>
          <w:tab w:val="left" w:pos="8760"/>
        </w:tabs>
        <w:spacing w:after="120" w:line="240" w:lineRule="auto"/>
        <w:jc w:val="both"/>
        <w:rPr>
          <w:rFonts w:ascii="Times New Roman" w:hAnsi="Times New Roman" w:cs="Times New Roman"/>
          <w:b/>
          <w:u w:val="single"/>
        </w:rPr>
      </w:pPr>
      <w:r w:rsidRPr="00252E25">
        <w:rPr>
          <w:rFonts w:ascii="Times New Roman" w:hAnsi="Times New Roman" w:cs="Times New Roman"/>
          <w:b/>
          <w:u w:val="single"/>
        </w:rPr>
        <w:t>I</w:t>
      </w:r>
      <w:r w:rsidR="00353F5E" w:rsidRPr="00252E25">
        <w:rPr>
          <w:rFonts w:ascii="Times New Roman" w:hAnsi="Times New Roman" w:cs="Times New Roman"/>
          <w:b/>
          <w:u w:val="single"/>
        </w:rPr>
        <w:t>tem #</w:t>
      </w:r>
      <w:r w:rsidR="002102BF" w:rsidRPr="00252E25">
        <w:rPr>
          <w:rFonts w:ascii="Times New Roman" w:hAnsi="Times New Roman" w:cs="Times New Roman"/>
          <w:b/>
          <w:u w:val="single"/>
        </w:rPr>
        <w:t>5</w:t>
      </w:r>
      <w:r w:rsidR="00F95022" w:rsidRPr="00252E25">
        <w:rPr>
          <w:rFonts w:ascii="Times New Roman" w:hAnsi="Times New Roman" w:cs="Times New Roman"/>
          <w:b/>
          <w:u w:val="single"/>
        </w:rPr>
        <w:t xml:space="preserve"> - Advisory Organizations</w:t>
      </w:r>
    </w:p>
    <w:p w14:paraId="279FEE02" w14:textId="77777777" w:rsidR="00F95022" w:rsidRPr="002573D1" w:rsidRDefault="00F95022" w:rsidP="00F95022">
      <w:pPr>
        <w:tabs>
          <w:tab w:val="left" w:pos="960"/>
          <w:tab w:val="left" w:pos="1440"/>
          <w:tab w:val="left" w:pos="8910"/>
        </w:tabs>
        <w:spacing w:after="0" w:line="240" w:lineRule="auto"/>
        <w:ind w:left="720"/>
        <w:jc w:val="both"/>
        <w:rPr>
          <w:rFonts w:ascii="Times New Roman" w:eastAsia="Times New Roman" w:hAnsi="Times New Roman" w:cs="Times New Roman"/>
          <w:b/>
          <w:u w:val="single"/>
        </w:rPr>
      </w:pPr>
      <w:r w:rsidRPr="00252E25">
        <w:rPr>
          <w:rFonts w:ascii="Times New Roman" w:eastAsia="Times New Roman" w:hAnsi="Times New Roman" w:cs="Times New Roman"/>
          <w:b/>
          <w:u w:val="single"/>
        </w:rPr>
        <w:t xml:space="preserve">Item </w:t>
      </w:r>
      <w:r w:rsidR="002102BF" w:rsidRPr="00252E25">
        <w:rPr>
          <w:rFonts w:ascii="Times New Roman" w:eastAsia="Times New Roman" w:hAnsi="Times New Roman" w:cs="Times New Roman"/>
          <w:b/>
          <w:u w:val="single"/>
        </w:rPr>
        <w:t>#5</w:t>
      </w:r>
      <w:r w:rsidRPr="00252E25">
        <w:rPr>
          <w:rFonts w:ascii="Times New Roman" w:eastAsia="Times New Roman" w:hAnsi="Times New Roman" w:cs="Times New Roman"/>
          <w:b/>
          <w:u w:val="single"/>
        </w:rPr>
        <w:t>.</w:t>
      </w:r>
      <w:r w:rsidR="002102BF" w:rsidRPr="00252E25">
        <w:rPr>
          <w:rFonts w:ascii="Times New Roman" w:eastAsia="Times New Roman" w:hAnsi="Times New Roman" w:cs="Times New Roman"/>
          <w:b/>
          <w:u w:val="single"/>
        </w:rPr>
        <w:t>1</w:t>
      </w:r>
      <w:r w:rsidRPr="00252E25">
        <w:rPr>
          <w:rFonts w:ascii="Times New Roman" w:eastAsia="Times New Roman" w:hAnsi="Times New Roman" w:cs="Times New Roman"/>
          <w:b/>
          <w:u w:val="single"/>
        </w:rPr>
        <w:t xml:space="preserve"> - Student Advisory Council</w:t>
      </w:r>
    </w:p>
    <w:p w14:paraId="3D7A942D" w14:textId="77777777" w:rsidR="00F95022" w:rsidRPr="002573D1" w:rsidRDefault="007231C6" w:rsidP="007231C6">
      <w:pPr>
        <w:tabs>
          <w:tab w:val="left" w:pos="960"/>
          <w:tab w:val="left" w:pos="1440"/>
          <w:tab w:val="left" w:pos="8910"/>
        </w:tabs>
        <w:spacing w:after="0" w:line="240" w:lineRule="auto"/>
        <w:ind w:left="720"/>
        <w:jc w:val="both"/>
        <w:rPr>
          <w:rFonts w:ascii="Times New Roman" w:eastAsia="Times New Roman" w:hAnsi="Times New Roman" w:cs="Times New Roman"/>
        </w:rPr>
      </w:pPr>
      <w:r w:rsidRPr="002573D1">
        <w:rPr>
          <w:rFonts w:ascii="Times New Roman" w:eastAsia="Times New Roman" w:hAnsi="Times New Roman" w:cs="Times New Roman"/>
        </w:rPr>
        <w:t>Enrique Velazquez, Student Board member,</w:t>
      </w:r>
      <w:r w:rsidR="008B0EAA">
        <w:rPr>
          <w:rFonts w:ascii="Times New Roman" w:eastAsia="Times New Roman" w:hAnsi="Times New Roman" w:cs="Times New Roman"/>
        </w:rPr>
        <w:t xml:space="preserve"> stated the first SAC meeting was held in October 2020 and focused on introductions. The Council will focus on student engagement during these difficult times and keeping enrollment up as well as equity and diversity.</w:t>
      </w:r>
      <w:r w:rsidR="008B0EAA" w:rsidRPr="008B0EAA">
        <w:rPr>
          <w:rFonts w:ascii="Times New Roman" w:eastAsia="Times New Roman" w:hAnsi="Times New Roman" w:cs="Times New Roman"/>
        </w:rPr>
        <w:t xml:space="preserve"> The next meeting will be held on January 22, 2021 virtually.</w:t>
      </w:r>
    </w:p>
    <w:p w14:paraId="229346D6" w14:textId="77777777" w:rsidR="007231C6" w:rsidRPr="002573D1" w:rsidRDefault="007231C6" w:rsidP="007231C6">
      <w:pPr>
        <w:tabs>
          <w:tab w:val="left" w:pos="960"/>
          <w:tab w:val="left" w:pos="1440"/>
          <w:tab w:val="left" w:pos="8910"/>
        </w:tabs>
        <w:spacing w:after="0" w:line="240" w:lineRule="auto"/>
        <w:ind w:left="720"/>
        <w:jc w:val="both"/>
        <w:rPr>
          <w:rFonts w:ascii="Times New Roman" w:eastAsia="Times New Roman" w:hAnsi="Times New Roman" w:cs="Times New Roman"/>
        </w:rPr>
      </w:pPr>
    </w:p>
    <w:p w14:paraId="071133F9" w14:textId="77777777" w:rsidR="0064292C" w:rsidRPr="0039402F" w:rsidRDefault="00A5599B" w:rsidP="0064292C">
      <w:pPr>
        <w:tabs>
          <w:tab w:val="left" w:pos="450"/>
          <w:tab w:val="left" w:pos="540"/>
          <w:tab w:val="left" w:pos="8910"/>
        </w:tabs>
        <w:spacing w:after="120" w:line="240" w:lineRule="auto"/>
        <w:rPr>
          <w:rFonts w:ascii="Times New Roman" w:eastAsia="Times New Roman" w:hAnsi="Times New Roman" w:cs="Times New Roman"/>
          <w:b/>
          <w:u w:val="single"/>
        </w:rPr>
      </w:pPr>
      <w:r w:rsidRPr="0039402F">
        <w:rPr>
          <w:rFonts w:ascii="Times New Roman" w:eastAsia="Times New Roman" w:hAnsi="Times New Roman" w:cs="Times New Roman"/>
          <w:b/>
          <w:u w:val="single"/>
        </w:rPr>
        <w:t>Item #6</w:t>
      </w:r>
      <w:r w:rsidR="0064292C" w:rsidRPr="0039402F">
        <w:rPr>
          <w:rFonts w:ascii="Times New Roman" w:eastAsia="Times New Roman" w:hAnsi="Times New Roman" w:cs="Times New Roman"/>
          <w:b/>
          <w:u w:val="single"/>
        </w:rPr>
        <w:t xml:space="preserve"> - Committee Reports</w:t>
      </w:r>
    </w:p>
    <w:p w14:paraId="3A037BB9" w14:textId="77777777" w:rsidR="00286B96" w:rsidRPr="002573D1" w:rsidRDefault="005F4EB7" w:rsidP="00286B96">
      <w:pPr>
        <w:spacing w:after="0" w:line="240" w:lineRule="auto"/>
        <w:ind w:firstLine="720"/>
        <w:jc w:val="both"/>
        <w:rPr>
          <w:rFonts w:ascii="Times New Roman" w:eastAsia="Times New Roman" w:hAnsi="Times New Roman" w:cs="Times New Roman"/>
          <w:b/>
          <w:u w:val="single"/>
        </w:rPr>
      </w:pPr>
      <w:r w:rsidRPr="006D78B1">
        <w:rPr>
          <w:rFonts w:ascii="Times New Roman" w:eastAsia="Times New Roman" w:hAnsi="Times New Roman" w:cs="Times New Roman"/>
          <w:b/>
          <w:u w:val="single"/>
        </w:rPr>
        <w:t>Item #</w:t>
      </w:r>
      <w:r w:rsidR="00A5599B" w:rsidRPr="006D78B1">
        <w:rPr>
          <w:rFonts w:ascii="Times New Roman" w:eastAsia="Times New Roman" w:hAnsi="Times New Roman" w:cs="Times New Roman"/>
          <w:b/>
          <w:u w:val="single"/>
        </w:rPr>
        <w:t>6</w:t>
      </w:r>
      <w:r w:rsidR="00286B96" w:rsidRPr="006D78B1">
        <w:rPr>
          <w:rFonts w:ascii="Times New Roman" w:eastAsia="Times New Roman" w:hAnsi="Times New Roman" w:cs="Times New Roman"/>
          <w:b/>
          <w:u w:val="single"/>
        </w:rPr>
        <w:t>.1 - Academic, Workforce, and Student Support</w:t>
      </w:r>
    </w:p>
    <w:p w14:paraId="32AE3EC0" w14:textId="77777777" w:rsidR="001D1905" w:rsidRDefault="001D1905" w:rsidP="001D1905">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The committee met on January </w:t>
      </w:r>
      <w:r w:rsidR="00AE7EDC">
        <w:rPr>
          <w:rFonts w:ascii="Times New Roman" w:eastAsia="Times New Roman" w:hAnsi="Times New Roman" w:cs="Times New Roman"/>
        </w:rPr>
        <w:t>15</w:t>
      </w:r>
      <w:r>
        <w:rPr>
          <w:rFonts w:ascii="Times New Roman" w:eastAsia="Times New Roman" w:hAnsi="Times New Roman" w:cs="Times New Roman"/>
        </w:rPr>
        <w:t xml:space="preserve"> at 8:00a with Paige Ponder, </w:t>
      </w:r>
      <w:r w:rsidRPr="001D1905">
        <w:rPr>
          <w:rFonts w:ascii="Times New Roman" w:eastAsia="Times New Roman" w:hAnsi="Times New Roman" w:cs="Times New Roman"/>
        </w:rPr>
        <w:t>Suzanne Morris</w:t>
      </w:r>
      <w:r>
        <w:rPr>
          <w:rFonts w:ascii="Times New Roman" w:eastAsia="Times New Roman" w:hAnsi="Times New Roman" w:cs="Times New Roman"/>
        </w:rPr>
        <w:t xml:space="preserve">, and student member </w:t>
      </w:r>
      <w:r w:rsidRPr="002573D1">
        <w:rPr>
          <w:rFonts w:ascii="Times New Roman" w:hAnsi="Times New Roman" w:cs="Times New Roman"/>
        </w:rPr>
        <w:t xml:space="preserve">Enrique </w:t>
      </w:r>
      <w:r>
        <w:rPr>
          <w:rFonts w:ascii="Times New Roman" w:hAnsi="Times New Roman" w:cs="Times New Roman"/>
        </w:rPr>
        <w:t>Velazquez.</w:t>
      </w:r>
    </w:p>
    <w:p w14:paraId="61AA1DB8" w14:textId="77777777" w:rsidR="001D1905" w:rsidRDefault="001D1905" w:rsidP="00644936">
      <w:pPr>
        <w:spacing w:after="0" w:line="240" w:lineRule="auto"/>
        <w:ind w:left="720"/>
        <w:jc w:val="both"/>
        <w:rPr>
          <w:rFonts w:ascii="Times New Roman" w:eastAsia="Times New Roman" w:hAnsi="Times New Roman" w:cs="Times New Roman"/>
        </w:rPr>
      </w:pPr>
    </w:p>
    <w:p w14:paraId="5643111B" w14:textId="77777777" w:rsidR="00F6710C" w:rsidRPr="00F6710C" w:rsidRDefault="00286B96" w:rsidP="00644936">
      <w:pPr>
        <w:spacing w:after="0" w:line="240" w:lineRule="auto"/>
        <w:ind w:left="720"/>
        <w:jc w:val="both"/>
        <w:rPr>
          <w:rFonts w:ascii="Times New Roman" w:eastAsia="Times New Roman" w:hAnsi="Times New Roman" w:cs="Times New Roman"/>
        </w:rPr>
      </w:pPr>
      <w:r w:rsidRPr="002573D1">
        <w:rPr>
          <w:rFonts w:ascii="Times New Roman" w:eastAsia="Times New Roman" w:hAnsi="Times New Roman" w:cs="Times New Roman"/>
        </w:rPr>
        <w:t xml:space="preserve">Paige Ponder reported the Committee had a continued discussion on the requirement of the Constitution Test based on research from the staff. The Committee decided to temporarily waive the Constitution requirement for everyone until further notice or for a </w:t>
      </w:r>
      <w:r w:rsidR="00644936">
        <w:rPr>
          <w:rFonts w:ascii="Times New Roman" w:eastAsia="Times New Roman" w:hAnsi="Times New Roman" w:cs="Times New Roman"/>
        </w:rPr>
        <w:t xml:space="preserve">specified </w:t>
      </w:r>
      <w:proofErr w:type="gramStart"/>
      <w:r w:rsidR="00644936">
        <w:rPr>
          <w:rFonts w:ascii="Times New Roman" w:eastAsia="Times New Roman" w:hAnsi="Times New Roman" w:cs="Times New Roman"/>
        </w:rPr>
        <w:t>period of time</w:t>
      </w:r>
      <w:proofErr w:type="gramEnd"/>
      <w:r w:rsidR="00644936">
        <w:rPr>
          <w:rFonts w:ascii="Times New Roman" w:eastAsia="Times New Roman" w:hAnsi="Times New Roman" w:cs="Times New Roman"/>
        </w:rPr>
        <w:t xml:space="preserve">. The </w:t>
      </w:r>
      <w:r w:rsidR="00F6710C" w:rsidRPr="00F6710C">
        <w:rPr>
          <w:rFonts w:ascii="Times New Roman" w:eastAsia="Times New Roman" w:hAnsi="Times New Roman" w:cs="Times New Roman"/>
        </w:rPr>
        <w:t>Illinois High School</w:t>
      </w:r>
      <w:r w:rsidR="00644936">
        <w:rPr>
          <w:rFonts w:ascii="Times New Roman" w:eastAsia="Times New Roman" w:hAnsi="Times New Roman" w:cs="Times New Roman"/>
        </w:rPr>
        <w:t xml:space="preserve"> Equivalency Constitution Test will be voted on by the Board in todays meeting</w:t>
      </w:r>
      <w:r w:rsidR="00F6710C" w:rsidRPr="00F6710C">
        <w:rPr>
          <w:rFonts w:ascii="Times New Roman" w:eastAsia="Times New Roman" w:hAnsi="Times New Roman" w:cs="Times New Roman"/>
        </w:rPr>
        <w:t>. An oral presentation of the action needed suspends the Constitution requirement through December 31, 2021 due to COVID -19 due to limited access to testing.  Upon successful passage of the HSE vendor exams, individuals will be issued an Illinois High School Equivalency Certificate without delay.</w:t>
      </w:r>
    </w:p>
    <w:p w14:paraId="65F41CE9" w14:textId="77777777" w:rsidR="00F6710C" w:rsidRPr="00F6710C" w:rsidRDefault="00F6710C" w:rsidP="00F6710C">
      <w:pPr>
        <w:spacing w:after="0" w:line="240" w:lineRule="auto"/>
        <w:ind w:left="720" w:firstLine="720"/>
        <w:jc w:val="both"/>
        <w:rPr>
          <w:rFonts w:ascii="Times New Roman" w:eastAsia="Times New Roman" w:hAnsi="Times New Roman" w:cs="Times New Roman"/>
        </w:rPr>
      </w:pPr>
    </w:p>
    <w:p w14:paraId="61060A42" w14:textId="77777777" w:rsidR="00F6710C" w:rsidRPr="00F6710C" w:rsidRDefault="002939E4" w:rsidP="002939E4">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lastRenderedPageBreak/>
        <w:t xml:space="preserve">Action item, </w:t>
      </w:r>
      <w:r w:rsidR="00F6710C" w:rsidRPr="00F6710C">
        <w:rPr>
          <w:rFonts w:ascii="Times New Roman" w:eastAsia="Times New Roman" w:hAnsi="Times New Roman" w:cs="Times New Roman"/>
        </w:rPr>
        <w:t>Transitional Instructional Competencies</w:t>
      </w:r>
      <w:r>
        <w:rPr>
          <w:rFonts w:ascii="Times New Roman" w:eastAsia="Times New Roman" w:hAnsi="Times New Roman" w:cs="Times New Roman"/>
        </w:rPr>
        <w:t xml:space="preserve">:  </w:t>
      </w:r>
      <w:r w:rsidR="00F6710C" w:rsidRPr="00F6710C">
        <w:rPr>
          <w:rFonts w:ascii="Times New Roman" w:eastAsia="Times New Roman" w:hAnsi="Times New Roman" w:cs="Times New Roman"/>
        </w:rPr>
        <w:t xml:space="preserve">The ICCB staff have worked with staff from </w:t>
      </w:r>
      <w:r>
        <w:rPr>
          <w:rFonts w:ascii="Times New Roman" w:eastAsia="Times New Roman" w:hAnsi="Times New Roman" w:cs="Times New Roman"/>
        </w:rPr>
        <w:t>t</w:t>
      </w:r>
      <w:r w:rsidR="00F6710C" w:rsidRPr="00F6710C">
        <w:rPr>
          <w:rFonts w:ascii="Times New Roman" w:eastAsia="Times New Roman" w:hAnsi="Times New Roman" w:cs="Times New Roman"/>
        </w:rPr>
        <w:t>he Illinois Board of Higher Education and the Illinois State Board of Education to define and update competencies for each transitional math and English. The procedures for statewide portability require demonstration that the rele</w:t>
      </w:r>
      <w:r>
        <w:rPr>
          <w:rFonts w:ascii="Times New Roman" w:eastAsia="Times New Roman" w:hAnsi="Times New Roman" w:cs="Times New Roman"/>
        </w:rPr>
        <w:t xml:space="preserve">vant competencies are </w:t>
      </w:r>
      <w:proofErr w:type="gramStart"/>
      <w:r>
        <w:rPr>
          <w:rFonts w:ascii="Times New Roman" w:eastAsia="Times New Roman" w:hAnsi="Times New Roman" w:cs="Times New Roman"/>
        </w:rPr>
        <w:t>addressed</w:t>
      </w:r>
      <w:proofErr w:type="gramEnd"/>
      <w:r w:rsidR="00F6710C" w:rsidRPr="00F6710C">
        <w:rPr>
          <w:rFonts w:ascii="Times New Roman" w:eastAsia="Times New Roman" w:hAnsi="Times New Roman" w:cs="Times New Roman"/>
        </w:rPr>
        <w:t xml:space="preserve"> and the required policies are met. Success is based on the mastery of the process and content competencies, which demonstrates readiness for college courses, instead of a single test score. The competencies for Transitional Math have been updated and Transitional English competencies have been defined. This agenda item presents the recommendations for approval of competencies, policies and course parameters for Transitional Math and Transitional English.</w:t>
      </w:r>
    </w:p>
    <w:p w14:paraId="3FC46A3B" w14:textId="77777777" w:rsidR="00F6710C" w:rsidRPr="00F6710C" w:rsidRDefault="00F6710C" w:rsidP="00F6710C">
      <w:pPr>
        <w:spacing w:after="0" w:line="240" w:lineRule="auto"/>
        <w:ind w:left="720" w:firstLine="720"/>
        <w:jc w:val="both"/>
        <w:rPr>
          <w:rFonts w:ascii="Times New Roman" w:eastAsia="Times New Roman" w:hAnsi="Times New Roman" w:cs="Times New Roman"/>
        </w:rPr>
      </w:pPr>
    </w:p>
    <w:p w14:paraId="6D2C349E" w14:textId="77777777" w:rsidR="00F6710C" w:rsidRPr="00F6710C" w:rsidRDefault="00F6710C" w:rsidP="002939E4">
      <w:pPr>
        <w:spacing w:after="0" w:line="240" w:lineRule="auto"/>
        <w:ind w:left="720"/>
        <w:jc w:val="both"/>
        <w:rPr>
          <w:rFonts w:ascii="Times New Roman" w:eastAsia="Times New Roman" w:hAnsi="Times New Roman" w:cs="Times New Roman"/>
        </w:rPr>
      </w:pPr>
      <w:r w:rsidRPr="00F6710C">
        <w:rPr>
          <w:rFonts w:ascii="Times New Roman" w:eastAsia="Times New Roman" w:hAnsi="Times New Roman" w:cs="Times New Roman"/>
        </w:rPr>
        <w:t>Open Education Resources:</w:t>
      </w:r>
      <w:r w:rsidR="002939E4">
        <w:rPr>
          <w:rFonts w:ascii="Times New Roman" w:eastAsia="Times New Roman" w:hAnsi="Times New Roman" w:cs="Times New Roman"/>
        </w:rPr>
        <w:t xml:space="preserve"> </w:t>
      </w:r>
      <w:r w:rsidRPr="00F6710C">
        <w:rPr>
          <w:rFonts w:ascii="Times New Roman" w:eastAsia="Times New Roman" w:hAnsi="Times New Roman" w:cs="Times New Roman"/>
        </w:rPr>
        <w:t xml:space="preserve">The Illinois Board of Higher Education and the Illinois Community College Board are collaborating to investigate to what extent institutions in Illinois are utilizing open educational resources (OER). The OER in Illinois Higher Education Survey was released to higher education institutions in December 2020 with a January 25, 2021 return date. This landscape survey will collect information on OER use at institutions, departments at colleges with OER responsibility, and cost savings to students. The survey was developed by members of the Illinois OER Stakeholders group and is hosted by the College of DuPage. The results of the survey are expected to inform future efforts in promoting the development and use of OER in Illinois. Further updates of the results of the survey will be discussed at </w:t>
      </w:r>
      <w:r w:rsidR="006D78B1">
        <w:rPr>
          <w:rFonts w:ascii="Times New Roman" w:eastAsia="Times New Roman" w:hAnsi="Times New Roman" w:cs="Times New Roman"/>
        </w:rPr>
        <w:t>the</w:t>
      </w:r>
      <w:r w:rsidRPr="00F6710C">
        <w:rPr>
          <w:rFonts w:ascii="Times New Roman" w:eastAsia="Times New Roman" w:hAnsi="Times New Roman" w:cs="Times New Roman"/>
        </w:rPr>
        <w:t xml:space="preserve"> next AWS Committee meeting.  </w:t>
      </w:r>
    </w:p>
    <w:p w14:paraId="53EB93C6" w14:textId="77777777" w:rsidR="00F6710C" w:rsidRPr="00F6710C" w:rsidRDefault="00F6710C" w:rsidP="00F6710C">
      <w:pPr>
        <w:spacing w:after="0" w:line="240" w:lineRule="auto"/>
        <w:ind w:left="720" w:firstLine="720"/>
        <w:jc w:val="both"/>
        <w:rPr>
          <w:rFonts w:ascii="Times New Roman" w:eastAsia="Times New Roman" w:hAnsi="Times New Roman" w:cs="Times New Roman"/>
        </w:rPr>
      </w:pPr>
    </w:p>
    <w:p w14:paraId="0F90EEDF" w14:textId="77777777" w:rsidR="00F6710C" w:rsidRPr="00F6710C" w:rsidRDefault="006D78B1" w:rsidP="006D78B1">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Information items:  </w:t>
      </w:r>
      <w:r w:rsidR="00F6710C" w:rsidRPr="00F6710C">
        <w:rPr>
          <w:rFonts w:ascii="Times New Roman" w:eastAsia="Times New Roman" w:hAnsi="Times New Roman" w:cs="Times New Roman"/>
        </w:rPr>
        <w:t>Two reports have been submitted as information items summarizing the activities for FY20. The Adult Education and Literacy Annual Report is submitted each year to the Department of Education and includes a summary of activities under WIOA Title II for FY20.  This includes d</w:t>
      </w:r>
      <w:r w:rsidR="00613E71">
        <w:rPr>
          <w:rFonts w:ascii="Times New Roman" w:eastAsia="Times New Roman" w:hAnsi="Times New Roman" w:cs="Times New Roman"/>
        </w:rPr>
        <w:t xml:space="preserve">ata, financial and assessment. </w:t>
      </w:r>
      <w:r w:rsidR="00F6710C" w:rsidRPr="00F6710C">
        <w:rPr>
          <w:rFonts w:ascii="Times New Roman" w:eastAsia="Times New Roman" w:hAnsi="Times New Roman" w:cs="Times New Roman"/>
        </w:rPr>
        <w:t>The Career and Technical Education Annual Report provides a summary of postsecondary Career and Technical Education (CTE) related initiatives and activities led by the Illinois Community College Board (ICCB). This annual report serves as an important tool to inform the Board, community colleges, stakeholders, and the broader CTE community of ICCB-led CTE initiatives and accomplishments in the previous fiscal year.</w:t>
      </w:r>
    </w:p>
    <w:p w14:paraId="46288F9E" w14:textId="77777777" w:rsidR="00F6710C" w:rsidRPr="00F6710C" w:rsidRDefault="00F6710C" w:rsidP="00F6710C">
      <w:pPr>
        <w:spacing w:after="0" w:line="240" w:lineRule="auto"/>
        <w:ind w:left="720" w:firstLine="720"/>
        <w:jc w:val="both"/>
        <w:rPr>
          <w:rFonts w:ascii="Times New Roman" w:eastAsia="Times New Roman" w:hAnsi="Times New Roman" w:cs="Times New Roman"/>
        </w:rPr>
      </w:pPr>
    </w:p>
    <w:p w14:paraId="1D1A797E" w14:textId="77777777" w:rsidR="00A5599B" w:rsidRDefault="00F6710C" w:rsidP="00613E71">
      <w:pPr>
        <w:spacing w:after="0" w:line="240" w:lineRule="auto"/>
        <w:ind w:left="720"/>
        <w:jc w:val="both"/>
        <w:rPr>
          <w:rFonts w:ascii="Times New Roman" w:eastAsia="Times New Roman" w:hAnsi="Times New Roman" w:cs="Times New Roman"/>
          <w:highlight w:val="yellow"/>
        </w:rPr>
      </w:pPr>
      <w:r w:rsidRPr="00F6710C">
        <w:rPr>
          <w:rFonts w:ascii="Times New Roman" w:eastAsia="Times New Roman" w:hAnsi="Times New Roman" w:cs="Times New Roman"/>
        </w:rPr>
        <w:t>Other:</w:t>
      </w:r>
      <w:r w:rsidR="00613E71">
        <w:rPr>
          <w:rFonts w:ascii="Times New Roman" w:eastAsia="Times New Roman" w:hAnsi="Times New Roman" w:cs="Times New Roman"/>
        </w:rPr>
        <w:t xml:space="preserve">  </w:t>
      </w:r>
      <w:r w:rsidRPr="00F6710C">
        <w:rPr>
          <w:rFonts w:ascii="Times New Roman" w:eastAsia="Times New Roman" w:hAnsi="Times New Roman" w:cs="Times New Roman"/>
        </w:rPr>
        <w:t>An oral report will b</w:t>
      </w:r>
      <w:r w:rsidR="00613E71">
        <w:rPr>
          <w:rFonts w:ascii="Times New Roman" w:eastAsia="Times New Roman" w:hAnsi="Times New Roman" w:cs="Times New Roman"/>
        </w:rPr>
        <w:t xml:space="preserve">e provided on the action needed to </w:t>
      </w:r>
      <w:r w:rsidRPr="00F6710C">
        <w:rPr>
          <w:rFonts w:ascii="Times New Roman" w:eastAsia="Times New Roman" w:hAnsi="Times New Roman" w:cs="Times New Roman"/>
        </w:rPr>
        <w:t>grant authorization of Lake Land College to provide programs to</w:t>
      </w:r>
      <w:r w:rsidR="00613E71">
        <w:rPr>
          <w:rFonts w:ascii="Times New Roman" w:eastAsia="Times New Roman" w:hAnsi="Times New Roman" w:cs="Times New Roman"/>
        </w:rPr>
        <w:t xml:space="preserve"> the Department of Correction. </w:t>
      </w:r>
      <w:r w:rsidRPr="00F6710C">
        <w:rPr>
          <w:rFonts w:ascii="Times New Roman" w:eastAsia="Times New Roman" w:hAnsi="Times New Roman" w:cs="Times New Roman"/>
        </w:rPr>
        <w:t>Lake Land College is the only college who applied and there is no opposition.</w:t>
      </w:r>
    </w:p>
    <w:p w14:paraId="1BB38921" w14:textId="77777777" w:rsidR="00F6710C" w:rsidRDefault="00F6710C" w:rsidP="00F6710C">
      <w:pPr>
        <w:spacing w:after="0" w:line="240" w:lineRule="auto"/>
        <w:ind w:left="720" w:firstLine="720"/>
        <w:jc w:val="both"/>
        <w:rPr>
          <w:rFonts w:ascii="Times New Roman" w:eastAsia="Times New Roman" w:hAnsi="Times New Roman" w:cs="Times New Roman"/>
          <w:b/>
          <w:highlight w:val="yellow"/>
          <w:u w:val="single"/>
        </w:rPr>
      </w:pPr>
    </w:p>
    <w:p w14:paraId="51A06CDC" w14:textId="77777777" w:rsidR="00F6710C" w:rsidRPr="00BA4775" w:rsidRDefault="00F6710C" w:rsidP="00F6710C">
      <w:pPr>
        <w:spacing w:after="0" w:line="240" w:lineRule="auto"/>
        <w:ind w:left="720" w:firstLine="720"/>
        <w:jc w:val="both"/>
        <w:rPr>
          <w:rFonts w:ascii="Times New Roman" w:eastAsia="Times New Roman" w:hAnsi="Times New Roman" w:cs="Times New Roman"/>
          <w:b/>
          <w:bCs/>
          <w:i/>
          <w:iCs/>
        </w:rPr>
      </w:pPr>
      <w:r w:rsidRPr="00BA4775">
        <w:rPr>
          <w:rFonts w:ascii="Times New Roman" w:eastAsia="Times New Roman" w:hAnsi="Times New Roman" w:cs="Times New Roman"/>
          <w:b/>
          <w:u w:val="single"/>
        </w:rPr>
        <w:t>Item #6.1a - High School Equivalency Constitution Requirement</w:t>
      </w:r>
    </w:p>
    <w:p w14:paraId="127D24C4" w14:textId="77777777" w:rsidR="00BA4775" w:rsidRPr="00BA4775" w:rsidRDefault="00BA4775" w:rsidP="00BA4775">
      <w:pPr>
        <w:spacing w:after="0" w:line="240" w:lineRule="auto"/>
        <w:ind w:left="1440"/>
        <w:jc w:val="both"/>
        <w:rPr>
          <w:rFonts w:ascii="Times New Roman" w:hAnsi="Times New Roman" w:cs="Times New Roman"/>
        </w:rPr>
      </w:pPr>
      <w:r w:rsidRPr="00BA4775">
        <w:rPr>
          <w:rFonts w:ascii="Times New Roman" w:hAnsi="Times New Roman" w:cs="Times New Roman"/>
        </w:rPr>
        <w:t xml:space="preserve">The Illinois Community College Board (ICCB) requires that all individuals who pass one of the three High School Equivalency (HSE) tests must also take and pass the United States (US) and Illinois Constitution test and the Flag tests. Upon the passage of all requirements, an Illinois High School Equivalency Certificate is issued.  Since the COVID-19 pandemic began, the access to testing and in particular the constitution testing, has not been available.  </w:t>
      </w:r>
    </w:p>
    <w:p w14:paraId="65F83BCF" w14:textId="77777777" w:rsidR="00BA4775" w:rsidRPr="00BA4775" w:rsidRDefault="00BA4775" w:rsidP="00BA4775">
      <w:pPr>
        <w:spacing w:after="0" w:line="240" w:lineRule="auto"/>
        <w:ind w:left="1440"/>
        <w:jc w:val="both"/>
        <w:rPr>
          <w:rFonts w:ascii="Times New Roman" w:hAnsi="Times New Roman" w:cs="Times New Roman"/>
        </w:rPr>
      </w:pPr>
      <w:r w:rsidRPr="00BA4775">
        <w:rPr>
          <w:rFonts w:ascii="Times New Roman" w:hAnsi="Times New Roman" w:cs="Times New Roman"/>
        </w:rPr>
        <w:t xml:space="preserve">Based upon the recommendations of the Academic, Workforce and Student Services (AWS) Committee, the ICCB staff researched requirements in other states as well as examined HSE test content to determine next steps relative to Constitution requirements.  It was determined that four other states have a civics requirement and most of those are either on hold or are </w:t>
      </w:r>
      <w:proofErr w:type="gramStart"/>
      <w:r w:rsidRPr="00BA4775">
        <w:rPr>
          <w:rFonts w:ascii="Times New Roman" w:hAnsi="Times New Roman" w:cs="Times New Roman"/>
        </w:rPr>
        <w:t>temporarily suspended</w:t>
      </w:r>
      <w:proofErr w:type="gramEnd"/>
      <w:r w:rsidRPr="00BA4775">
        <w:rPr>
          <w:rFonts w:ascii="Times New Roman" w:hAnsi="Times New Roman" w:cs="Times New Roman"/>
        </w:rPr>
        <w:t>.  None of these states have a state const</w:t>
      </w:r>
      <w:r>
        <w:rPr>
          <w:rFonts w:ascii="Times New Roman" w:hAnsi="Times New Roman" w:cs="Times New Roman"/>
        </w:rPr>
        <w:t xml:space="preserve">itution specific requirement. </w:t>
      </w:r>
      <w:r w:rsidRPr="00BA4775">
        <w:rPr>
          <w:rFonts w:ascii="Times New Roman" w:hAnsi="Times New Roman" w:cs="Times New Roman"/>
        </w:rPr>
        <w:t>The ICCB staff in consultation with the AWS Committee is recommending the suspension of the Constitution requirement due to COV</w:t>
      </w:r>
      <w:r w:rsidR="001F4A88">
        <w:rPr>
          <w:rFonts w:ascii="Times New Roman" w:hAnsi="Times New Roman" w:cs="Times New Roman"/>
        </w:rPr>
        <w:t>ID-19 and testing availability.</w:t>
      </w:r>
      <w:r w:rsidRPr="00BA4775">
        <w:rPr>
          <w:rFonts w:ascii="Times New Roman" w:hAnsi="Times New Roman" w:cs="Times New Roman"/>
        </w:rPr>
        <w:t xml:space="preserve"> Staff will conduct additional research and outreach and bring forth a more detailed plan on HSE at a future date. </w:t>
      </w:r>
    </w:p>
    <w:p w14:paraId="7F1B4E69" w14:textId="77777777" w:rsidR="00BA4775" w:rsidRDefault="00BA4775" w:rsidP="009877BC">
      <w:pPr>
        <w:spacing w:after="0" w:line="240" w:lineRule="auto"/>
        <w:ind w:left="1440"/>
        <w:jc w:val="both"/>
        <w:rPr>
          <w:rFonts w:ascii="Times New Roman" w:hAnsi="Times New Roman" w:cs="Times New Roman"/>
        </w:rPr>
      </w:pPr>
    </w:p>
    <w:p w14:paraId="559C06A8" w14:textId="77777777" w:rsidR="009877BC" w:rsidRDefault="00796551" w:rsidP="009877BC">
      <w:pPr>
        <w:spacing w:after="0" w:line="240" w:lineRule="auto"/>
        <w:ind w:left="1440"/>
        <w:jc w:val="both"/>
        <w:rPr>
          <w:rFonts w:ascii="Times New Roman" w:hAnsi="Times New Roman" w:cs="Times New Roman"/>
        </w:rPr>
      </w:pPr>
      <w:r w:rsidRPr="00796551">
        <w:rPr>
          <w:rFonts w:ascii="Times New Roman" w:hAnsi="Times New Roman" w:cs="Times New Roman"/>
        </w:rPr>
        <w:t xml:space="preserve">Suzanne Morris </w:t>
      </w:r>
      <w:r w:rsidR="009877BC" w:rsidRPr="002573D1">
        <w:rPr>
          <w:rFonts w:ascii="Times New Roman" w:hAnsi="Times New Roman" w:cs="Times New Roman"/>
        </w:rPr>
        <w:t>made a motion, which was</w:t>
      </w:r>
      <w:r>
        <w:rPr>
          <w:rFonts w:ascii="Times New Roman" w:hAnsi="Times New Roman" w:cs="Times New Roman"/>
        </w:rPr>
        <w:t xml:space="preserve"> </w:t>
      </w:r>
      <w:r w:rsidR="009877BC" w:rsidRPr="002573D1">
        <w:rPr>
          <w:rFonts w:ascii="Times New Roman" w:hAnsi="Times New Roman" w:cs="Times New Roman"/>
        </w:rPr>
        <w:t xml:space="preserve">seconded by </w:t>
      </w:r>
      <w:r w:rsidRPr="00796551">
        <w:rPr>
          <w:rFonts w:ascii="Times New Roman" w:hAnsi="Times New Roman" w:cs="Times New Roman"/>
        </w:rPr>
        <w:t>Paige Ponder</w:t>
      </w:r>
      <w:r w:rsidR="009877BC" w:rsidRPr="002573D1">
        <w:rPr>
          <w:rFonts w:ascii="Times New Roman" w:hAnsi="Times New Roman" w:cs="Times New Roman"/>
        </w:rPr>
        <w:t>, to approve the following item:</w:t>
      </w:r>
    </w:p>
    <w:p w14:paraId="5DB84641" w14:textId="77777777" w:rsidR="004C7572" w:rsidRDefault="004C7572" w:rsidP="009877BC">
      <w:pPr>
        <w:spacing w:after="0" w:line="240" w:lineRule="auto"/>
        <w:ind w:left="1440"/>
        <w:jc w:val="both"/>
        <w:rPr>
          <w:rFonts w:ascii="Times New Roman" w:hAnsi="Times New Roman" w:cs="Times New Roman"/>
        </w:rPr>
      </w:pPr>
    </w:p>
    <w:p w14:paraId="016C02AF" w14:textId="77777777" w:rsidR="004C7572" w:rsidRPr="004C7572" w:rsidRDefault="004C7572" w:rsidP="004C7572">
      <w:pPr>
        <w:spacing w:after="0" w:line="240" w:lineRule="auto"/>
        <w:ind w:left="2160"/>
        <w:jc w:val="both"/>
        <w:rPr>
          <w:rFonts w:ascii="Times New Roman" w:hAnsi="Times New Roman" w:cs="Times New Roman"/>
        </w:rPr>
      </w:pPr>
      <w:r w:rsidRPr="004C7572">
        <w:rPr>
          <w:rFonts w:ascii="Times New Roman" w:hAnsi="Times New Roman" w:cs="Times New Roman"/>
        </w:rPr>
        <w:t xml:space="preserve">The Illinois Community College Board hereby approves the suspension of all Constitution test requirements through December 2021 to allow those who pass </w:t>
      </w:r>
      <w:r w:rsidRPr="004C7572">
        <w:rPr>
          <w:rFonts w:ascii="Times New Roman" w:hAnsi="Times New Roman" w:cs="Times New Roman"/>
        </w:rPr>
        <w:lastRenderedPageBreak/>
        <w:t xml:space="preserve">the High School Equivalency test to be issued their Illinois High School Equivalency Certificate. </w:t>
      </w:r>
    </w:p>
    <w:p w14:paraId="27AFA999" w14:textId="77777777" w:rsidR="00C85F83" w:rsidRPr="00871457" w:rsidRDefault="00C85F83" w:rsidP="00C85F83">
      <w:pPr>
        <w:spacing w:after="0" w:line="240" w:lineRule="auto"/>
        <w:ind w:left="2160" w:firstLine="720"/>
        <w:jc w:val="both"/>
        <w:rPr>
          <w:rFonts w:ascii="Times New Roman" w:eastAsia="Calibri" w:hAnsi="Times New Roman" w:cs="Times New Roman"/>
        </w:rPr>
      </w:pPr>
    </w:p>
    <w:p w14:paraId="190A2B00" w14:textId="77777777" w:rsidR="00C85F83" w:rsidRPr="00396B56" w:rsidRDefault="00C85F83" w:rsidP="00C85F83">
      <w:pPr>
        <w:spacing w:after="0" w:line="240" w:lineRule="auto"/>
        <w:ind w:left="720" w:firstLine="720"/>
        <w:jc w:val="both"/>
        <w:rPr>
          <w:rFonts w:ascii="Times New Roman" w:hAnsi="Times New Roman" w:cs="Times New Roman"/>
        </w:rPr>
      </w:pPr>
      <w:r w:rsidRPr="00396B56">
        <w:rPr>
          <w:rFonts w:ascii="Times New Roman" w:hAnsi="Times New Roman" w:cs="Times New Roman"/>
        </w:rPr>
        <w:t>A roll call vote was taken with the following results:</w:t>
      </w:r>
    </w:p>
    <w:p w14:paraId="36206ADE" w14:textId="77777777" w:rsidR="00C85F83" w:rsidRPr="00396B56" w:rsidRDefault="00C85F83" w:rsidP="00C85F83">
      <w:pPr>
        <w:spacing w:after="0" w:line="240" w:lineRule="auto"/>
        <w:jc w:val="both"/>
        <w:rPr>
          <w:rFonts w:ascii="Times New Roman" w:hAnsi="Times New Roman" w:cs="Times New Roman"/>
        </w:rPr>
      </w:pPr>
    </w:p>
    <w:p w14:paraId="14B089E6" w14:textId="77777777" w:rsidR="00C85F83" w:rsidRPr="00396B56" w:rsidRDefault="00C85F83" w:rsidP="00C85F83">
      <w:pPr>
        <w:spacing w:after="0" w:line="240" w:lineRule="auto"/>
        <w:ind w:left="1440" w:firstLine="720"/>
        <w:jc w:val="both"/>
        <w:rPr>
          <w:rFonts w:ascii="Times New Roman" w:hAnsi="Times New Roman" w:cs="Times New Roman"/>
        </w:rPr>
      </w:pPr>
      <w:r w:rsidRPr="00396B56">
        <w:rPr>
          <w:rFonts w:ascii="Times New Roman" w:hAnsi="Times New Roman" w:cs="Times New Roman"/>
        </w:rPr>
        <w:t>Terry Bruce</w:t>
      </w:r>
      <w:r w:rsidRPr="00396B56">
        <w:rPr>
          <w:rFonts w:ascii="Times New Roman" w:hAnsi="Times New Roman" w:cs="Times New Roman"/>
        </w:rPr>
        <w:tab/>
        <w:t xml:space="preserve">   </w:t>
      </w:r>
      <w:r w:rsidRPr="00396B56">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Paige Ponder</w:t>
      </w:r>
      <w:r w:rsidRPr="00396B56">
        <w:rPr>
          <w:rFonts w:ascii="Times New Roman" w:hAnsi="Times New Roman" w:cs="Times New Roman"/>
        </w:rPr>
        <w:tab/>
      </w:r>
      <w:r w:rsidRPr="00396B56">
        <w:rPr>
          <w:rFonts w:ascii="Times New Roman" w:hAnsi="Times New Roman" w:cs="Times New Roman"/>
        </w:rPr>
        <w:tab/>
        <w:t>Yea</w:t>
      </w:r>
    </w:p>
    <w:p w14:paraId="53A70409" w14:textId="77777777" w:rsidR="00C85F83" w:rsidRPr="00396B56" w:rsidRDefault="00C85F83" w:rsidP="00C85F83">
      <w:pPr>
        <w:spacing w:after="0" w:line="240" w:lineRule="auto"/>
        <w:ind w:left="1440" w:firstLine="720"/>
        <w:jc w:val="both"/>
        <w:rPr>
          <w:rFonts w:ascii="Times New Roman" w:hAnsi="Times New Roman" w:cs="Times New Roman"/>
        </w:rPr>
      </w:pPr>
      <w:r w:rsidRPr="00396B56">
        <w:rPr>
          <w:rFonts w:ascii="Times New Roman" w:hAnsi="Times New Roman" w:cs="Times New Roman"/>
        </w:rPr>
        <w:t xml:space="preserve">Doug Mraz </w:t>
      </w:r>
      <w:r w:rsidRPr="00396B56">
        <w:rPr>
          <w:rFonts w:ascii="Times New Roman" w:hAnsi="Times New Roman" w:cs="Times New Roman"/>
        </w:rPr>
        <w:tab/>
      </w:r>
      <w:r w:rsidRPr="00396B56">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Lynette Stokes</w:t>
      </w:r>
      <w:r w:rsidRPr="00396B56">
        <w:rPr>
          <w:rFonts w:ascii="Times New Roman" w:hAnsi="Times New Roman" w:cs="Times New Roman"/>
        </w:rPr>
        <w:t xml:space="preserve"> </w:t>
      </w:r>
      <w:r w:rsidRPr="00396B56">
        <w:rPr>
          <w:rFonts w:ascii="Times New Roman" w:hAnsi="Times New Roman" w:cs="Times New Roman"/>
        </w:rPr>
        <w:tab/>
      </w:r>
      <w:r w:rsidRPr="00396B56">
        <w:rPr>
          <w:rFonts w:ascii="Times New Roman" w:hAnsi="Times New Roman" w:cs="Times New Roman"/>
        </w:rPr>
        <w:tab/>
        <w:t>Yea</w:t>
      </w:r>
    </w:p>
    <w:p w14:paraId="4952B20C" w14:textId="77777777" w:rsidR="00C85F83" w:rsidRPr="00396B56" w:rsidRDefault="00C85F83" w:rsidP="00C85F83">
      <w:pPr>
        <w:spacing w:after="0" w:line="240" w:lineRule="auto"/>
        <w:ind w:left="1440" w:firstLine="720"/>
        <w:jc w:val="both"/>
        <w:rPr>
          <w:rFonts w:ascii="Times New Roman" w:hAnsi="Times New Roman" w:cs="Times New Roman"/>
        </w:rPr>
      </w:pPr>
      <w:r w:rsidRPr="00396B56">
        <w:rPr>
          <w:rFonts w:ascii="Times New Roman" w:hAnsi="Times New Roman" w:cs="Times New Roman"/>
        </w:rPr>
        <w:t>Suzanne Morris</w:t>
      </w:r>
      <w:r w:rsidRPr="00396B56">
        <w:rPr>
          <w:rFonts w:ascii="Times New Roman" w:hAnsi="Times New Roman" w:cs="Times New Roman"/>
        </w:rPr>
        <w:tab/>
      </w:r>
      <w:r w:rsidRPr="00396B56">
        <w:rPr>
          <w:rFonts w:ascii="Times New Roman" w:hAnsi="Times New Roman" w:cs="Times New Roman"/>
        </w:rPr>
        <w:tab/>
        <w:t>Yea</w:t>
      </w:r>
      <w:r w:rsidRPr="00396B56">
        <w:rPr>
          <w:rFonts w:ascii="Times New Roman" w:hAnsi="Times New Roman" w:cs="Times New Roman"/>
        </w:rPr>
        <w:tab/>
      </w:r>
      <w:r w:rsidRPr="00C85F83">
        <w:rPr>
          <w:rFonts w:ascii="Times New Roman" w:hAnsi="Times New Roman" w:cs="Times New Roman"/>
        </w:rPr>
        <w:t>Enrique Velazquez</w:t>
      </w:r>
      <w:r w:rsidRPr="00396B56">
        <w:rPr>
          <w:rFonts w:ascii="Times New Roman" w:hAnsi="Times New Roman" w:cs="Times New Roman"/>
        </w:rPr>
        <w:tab/>
        <w:t>Yea</w:t>
      </w:r>
    </w:p>
    <w:p w14:paraId="04855BF7" w14:textId="77777777" w:rsidR="00C85F83" w:rsidRPr="00396B56" w:rsidRDefault="00C85F83" w:rsidP="00C85F83">
      <w:pPr>
        <w:spacing w:after="0" w:line="240" w:lineRule="auto"/>
        <w:ind w:left="1440" w:firstLine="720"/>
        <w:jc w:val="both"/>
        <w:rPr>
          <w:rFonts w:ascii="Times New Roman" w:hAnsi="Times New Roman" w:cs="Times New Roman"/>
        </w:rPr>
      </w:pPr>
      <w:r w:rsidRPr="00C85F83">
        <w:rPr>
          <w:rFonts w:ascii="Times New Roman" w:hAnsi="Times New Roman" w:cs="Times New Roman"/>
        </w:rPr>
        <w:t>Larry Peterson</w:t>
      </w:r>
      <w:r w:rsidRPr="00C85F83">
        <w:rPr>
          <w:rFonts w:ascii="Times New Roman" w:hAnsi="Times New Roman" w:cs="Times New Roman"/>
        </w:rPr>
        <w:tab/>
      </w:r>
      <w:r w:rsidRPr="00C85F83">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Lazaro Lopez</w:t>
      </w:r>
      <w:r>
        <w:rPr>
          <w:rFonts w:ascii="Times New Roman" w:hAnsi="Times New Roman" w:cs="Times New Roman"/>
        </w:rPr>
        <w:tab/>
      </w:r>
      <w:r w:rsidRPr="00396B56">
        <w:rPr>
          <w:rFonts w:ascii="Times New Roman" w:hAnsi="Times New Roman" w:cs="Times New Roman"/>
        </w:rPr>
        <w:tab/>
        <w:t>Yea</w:t>
      </w:r>
    </w:p>
    <w:p w14:paraId="0B25D1E6" w14:textId="77777777" w:rsidR="00C85F83" w:rsidRPr="00396B56" w:rsidRDefault="00C85F83" w:rsidP="00C85F83">
      <w:pPr>
        <w:spacing w:after="0" w:line="240" w:lineRule="auto"/>
        <w:jc w:val="both"/>
        <w:rPr>
          <w:rFonts w:ascii="Times New Roman" w:hAnsi="Times New Roman" w:cs="Times New Roman"/>
        </w:rPr>
      </w:pPr>
      <w:r w:rsidRPr="00396B56">
        <w:rPr>
          <w:rFonts w:ascii="Times New Roman" w:hAnsi="Times New Roman" w:cs="Times New Roman"/>
        </w:rPr>
        <w:tab/>
      </w:r>
      <w:r w:rsidRPr="00396B56">
        <w:rPr>
          <w:rFonts w:ascii="Times New Roman" w:hAnsi="Times New Roman" w:cs="Times New Roman"/>
        </w:rPr>
        <w:tab/>
      </w:r>
      <w:r w:rsidRPr="00396B56">
        <w:rPr>
          <w:rFonts w:ascii="Times New Roman" w:hAnsi="Times New Roman" w:cs="Times New Roman"/>
        </w:rPr>
        <w:tab/>
      </w:r>
    </w:p>
    <w:p w14:paraId="44F21CC0" w14:textId="77777777" w:rsidR="00C85F83" w:rsidRDefault="00C85F83" w:rsidP="00C85F8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96B56">
        <w:rPr>
          <w:rFonts w:ascii="Times New Roman" w:hAnsi="Times New Roman" w:cs="Times New Roman"/>
        </w:rPr>
        <w:t>The motion was approved. Student advisory vote: yes.</w:t>
      </w:r>
    </w:p>
    <w:p w14:paraId="1745D46F" w14:textId="77777777" w:rsidR="00F6710C" w:rsidRPr="003571DA" w:rsidRDefault="00F6710C" w:rsidP="00A5599B">
      <w:pPr>
        <w:spacing w:after="0" w:line="240" w:lineRule="auto"/>
        <w:ind w:left="720" w:firstLine="720"/>
        <w:jc w:val="both"/>
        <w:rPr>
          <w:rFonts w:ascii="Times New Roman" w:eastAsia="Times New Roman" w:hAnsi="Times New Roman" w:cs="Times New Roman"/>
          <w:highlight w:val="yellow"/>
        </w:rPr>
      </w:pPr>
    </w:p>
    <w:p w14:paraId="6CF36244" w14:textId="77777777" w:rsidR="00A5599B" w:rsidRPr="00A5599B" w:rsidRDefault="00A5599B" w:rsidP="00A5599B">
      <w:pPr>
        <w:spacing w:after="0" w:line="240" w:lineRule="auto"/>
        <w:ind w:left="1440"/>
        <w:jc w:val="both"/>
        <w:rPr>
          <w:rFonts w:ascii="Times New Roman" w:eastAsia="Times New Roman" w:hAnsi="Times New Roman" w:cs="Times New Roman"/>
          <w:b/>
          <w:i/>
        </w:rPr>
      </w:pPr>
      <w:r w:rsidRPr="00EF5D1F">
        <w:rPr>
          <w:rFonts w:ascii="Times New Roman" w:eastAsia="Times New Roman" w:hAnsi="Times New Roman" w:cs="Times New Roman"/>
          <w:b/>
          <w:u w:val="single"/>
        </w:rPr>
        <w:t>Item #6.1b - Authorization for Lakeland College t</w:t>
      </w:r>
      <w:r w:rsidR="00617F4E" w:rsidRPr="00EF5D1F">
        <w:rPr>
          <w:rFonts w:ascii="Times New Roman" w:eastAsia="Times New Roman" w:hAnsi="Times New Roman" w:cs="Times New Roman"/>
          <w:b/>
          <w:u w:val="single"/>
        </w:rPr>
        <w:t>o Enter Into Negotiations f</w:t>
      </w:r>
      <w:r w:rsidRPr="00EF5D1F">
        <w:rPr>
          <w:rFonts w:ascii="Times New Roman" w:eastAsia="Times New Roman" w:hAnsi="Times New Roman" w:cs="Times New Roman"/>
          <w:b/>
          <w:u w:val="single"/>
        </w:rPr>
        <w:t>or Illinois Department of Corrections Programs</w:t>
      </w:r>
      <w:r w:rsidR="00EF5D1F">
        <w:rPr>
          <w:rFonts w:ascii="Times New Roman" w:eastAsia="Times New Roman" w:hAnsi="Times New Roman" w:cs="Times New Roman"/>
        </w:rPr>
        <w:t xml:space="preserve"> </w:t>
      </w:r>
      <w:r w:rsidRPr="00A5599B">
        <w:rPr>
          <w:rFonts w:ascii="Times New Roman" w:eastAsia="Times New Roman" w:hAnsi="Times New Roman" w:cs="Times New Roman"/>
          <w:b/>
          <w:bCs/>
          <w:i/>
          <w:iCs/>
        </w:rPr>
        <w:t xml:space="preserve">   </w:t>
      </w:r>
    </w:p>
    <w:p w14:paraId="500DB088" w14:textId="77777777" w:rsidR="008B20EC" w:rsidRPr="008B20EC" w:rsidRDefault="008B20EC" w:rsidP="008B20EC">
      <w:pPr>
        <w:spacing w:after="0" w:line="240" w:lineRule="auto"/>
        <w:ind w:left="1440"/>
        <w:jc w:val="both"/>
        <w:rPr>
          <w:rFonts w:ascii="Times New Roman" w:eastAsia="Times New Roman" w:hAnsi="Times New Roman" w:cs="Times New Roman"/>
        </w:rPr>
      </w:pPr>
      <w:r w:rsidRPr="008B20EC">
        <w:rPr>
          <w:rFonts w:ascii="Times New Roman" w:eastAsia="Times New Roman" w:hAnsi="Times New Roman" w:cs="Times New Roman"/>
        </w:rPr>
        <w:t>The Illinois Community College Board is requested to authorize Lake Land College to enter into negotiations with Carl Sandburg College, Heartland Community College, Illinois Eastern Community Colleges, Illinois Valley Community College, John Wood Community College, Lincoln Land Community College, Rend Lake College, Richland Community College, Sauk Valley Community College, Southwestern Illinois College, Spoon River College, and the Illinois Department of Corrections (IDOC) within each of these districts, to offer career and technical education services at the correctio</w:t>
      </w:r>
      <w:r>
        <w:rPr>
          <w:rFonts w:ascii="Times New Roman" w:eastAsia="Times New Roman" w:hAnsi="Times New Roman" w:cs="Times New Roman"/>
        </w:rPr>
        <w:t>nal institutions listed below.</w:t>
      </w:r>
    </w:p>
    <w:p w14:paraId="383A258D" w14:textId="77777777" w:rsidR="008B20EC" w:rsidRPr="008B20EC" w:rsidRDefault="008B20EC" w:rsidP="008B20EC">
      <w:pPr>
        <w:spacing w:after="0" w:line="240" w:lineRule="auto"/>
        <w:ind w:left="1440"/>
        <w:jc w:val="both"/>
        <w:rPr>
          <w:rFonts w:ascii="Times New Roman" w:eastAsia="Times New Roman" w:hAnsi="Times New Roman" w:cs="Times New Roman"/>
        </w:rPr>
      </w:pPr>
      <w:r w:rsidRPr="008B20EC">
        <w:rPr>
          <w:rFonts w:ascii="Times New Roman" w:eastAsia="Times New Roman" w:hAnsi="Times New Roman" w:cs="Times New Roman"/>
        </w:rPr>
        <w:t xml:space="preserve">According to </w:t>
      </w:r>
      <w:r w:rsidRPr="008B20EC">
        <w:rPr>
          <w:rFonts w:ascii="Times New Roman" w:eastAsia="Times New Roman" w:hAnsi="Times New Roman" w:cs="Times New Roman"/>
          <w:b/>
        </w:rPr>
        <w:t>Section 1501.307 Cooperative Agreements and Contracts</w:t>
      </w:r>
      <w:r w:rsidRPr="008B20EC">
        <w:rPr>
          <w:rFonts w:ascii="Times New Roman" w:eastAsia="Times New Roman" w:hAnsi="Times New Roman" w:cs="Times New Roman"/>
        </w:rPr>
        <w:t>, decisions about the provision of instruction at IDOC centers falls first and primarily to the home district within which the facility resides. In each instance below, the home district has opted to forego providing services. Colleges are unable to enter into an agreement directly with IDOC facilities without first seeking and obtaining approval from the ICCB.</w:t>
      </w:r>
    </w:p>
    <w:p w14:paraId="29BF6B64" w14:textId="77777777" w:rsidR="00F907C0" w:rsidRPr="002573D1" w:rsidRDefault="00F907C0" w:rsidP="00F907C0">
      <w:pPr>
        <w:spacing w:after="0" w:line="240" w:lineRule="auto"/>
        <w:jc w:val="both"/>
        <w:rPr>
          <w:rFonts w:ascii="Times New Roman" w:eastAsia="Times New Roman" w:hAnsi="Times New Roman" w:cs="Times New Roman"/>
        </w:rPr>
      </w:pPr>
    </w:p>
    <w:p w14:paraId="2F8794A6" w14:textId="77777777" w:rsidR="008B20EC" w:rsidRPr="008B20EC" w:rsidRDefault="008B20EC" w:rsidP="008B20EC">
      <w:pPr>
        <w:spacing w:after="0" w:line="240" w:lineRule="auto"/>
        <w:ind w:left="1440"/>
        <w:jc w:val="both"/>
        <w:rPr>
          <w:rFonts w:ascii="Times New Roman" w:hAnsi="Times New Roman" w:cs="Times New Roman"/>
        </w:rPr>
      </w:pPr>
      <w:r w:rsidRPr="008B20EC">
        <w:rPr>
          <w:rFonts w:ascii="Times New Roman" w:hAnsi="Times New Roman" w:cs="Times New Roman"/>
        </w:rPr>
        <w:t>Doug Mraz made a motion, which was seconded by Terry Bruce, to approve the following item:</w:t>
      </w:r>
    </w:p>
    <w:p w14:paraId="7F5E7C6B" w14:textId="77777777" w:rsidR="008B20EC" w:rsidRDefault="008B20EC" w:rsidP="008B20EC">
      <w:pPr>
        <w:spacing w:after="0" w:line="240" w:lineRule="auto"/>
        <w:ind w:left="1440"/>
        <w:jc w:val="both"/>
        <w:rPr>
          <w:rFonts w:ascii="Times New Roman" w:hAnsi="Times New Roman" w:cs="Times New Roman"/>
        </w:rPr>
      </w:pPr>
    </w:p>
    <w:p w14:paraId="66D80616" w14:textId="77777777" w:rsidR="008B20EC" w:rsidRPr="008B20EC" w:rsidRDefault="008B20EC" w:rsidP="008B20EC">
      <w:pPr>
        <w:spacing w:after="0" w:line="240" w:lineRule="auto"/>
        <w:ind w:left="2160"/>
        <w:jc w:val="both"/>
        <w:rPr>
          <w:rFonts w:ascii="Times New Roman" w:hAnsi="Times New Roman" w:cs="Times New Roman"/>
        </w:rPr>
      </w:pPr>
      <w:r w:rsidRPr="008B20EC">
        <w:rPr>
          <w:rFonts w:ascii="Times New Roman" w:hAnsi="Times New Roman" w:cs="Times New Roman"/>
        </w:rPr>
        <w:t>The Illinois Community College Board hereby approves Lake Land College to enter into negotiations with the home district of each correctional facility listed in this item and with the IDOC to offer career and technical education instruction to the listed correctional institutions.</w:t>
      </w:r>
    </w:p>
    <w:p w14:paraId="086E6585" w14:textId="77777777" w:rsidR="00C85F83" w:rsidRPr="00871457" w:rsidRDefault="00C85F83" w:rsidP="00C85F83">
      <w:pPr>
        <w:spacing w:after="0" w:line="240" w:lineRule="auto"/>
        <w:ind w:left="2160" w:firstLine="720"/>
        <w:jc w:val="both"/>
        <w:rPr>
          <w:rFonts w:ascii="Times New Roman" w:eastAsia="Calibri" w:hAnsi="Times New Roman" w:cs="Times New Roman"/>
        </w:rPr>
      </w:pPr>
    </w:p>
    <w:p w14:paraId="0E394589" w14:textId="77777777" w:rsidR="00C85F83" w:rsidRPr="00396B56" w:rsidRDefault="00C85F83" w:rsidP="00C85F83">
      <w:pPr>
        <w:spacing w:after="0" w:line="240" w:lineRule="auto"/>
        <w:ind w:left="720" w:firstLine="720"/>
        <w:jc w:val="both"/>
        <w:rPr>
          <w:rFonts w:ascii="Times New Roman" w:hAnsi="Times New Roman" w:cs="Times New Roman"/>
        </w:rPr>
      </w:pPr>
      <w:r w:rsidRPr="00396B56">
        <w:rPr>
          <w:rFonts w:ascii="Times New Roman" w:hAnsi="Times New Roman" w:cs="Times New Roman"/>
        </w:rPr>
        <w:t>A roll call vote was taken with the following results:</w:t>
      </w:r>
    </w:p>
    <w:p w14:paraId="462D3E4F" w14:textId="77777777" w:rsidR="00C85F83" w:rsidRPr="00396B56" w:rsidRDefault="00C85F83" w:rsidP="00C85F83">
      <w:pPr>
        <w:spacing w:after="0" w:line="240" w:lineRule="auto"/>
        <w:jc w:val="both"/>
        <w:rPr>
          <w:rFonts w:ascii="Times New Roman" w:hAnsi="Times New Roman" w:cs="Times New Roman"/>
        </w:rPr>
      </w:pPr>
    </w:p>
    <w:p w14:paraId="50BC369D" w14:textId="77777777" w:rsidR="00C85F83" w:rsidRPr="00396B56" w:rsidRDefault="00C85F83" w:rsidP="00C85F83">
      <w:pPr>
        <w:spacing w:after="0" w:line="240" w:lineRule="auto"/>
        <w:ind w:left="1440" w:firstLine="720"/>
        <w:jc w:val="both"/>
        <w:rPr>
          <w:rFonts w:ascii="Times New Roman" w:hAnsi="Times New Roman" w:cs="Times New Roman"/>
        </w:rPr>
      </w:pPr>
      <w:r w:rsidRPr="00396B56">
        <w:rPr>
          <w:rFonts w:ascii="Times New Roman" w:hAnsi="Times New Roman" w:cs="Times New Roman"/>
        </w:rPr>
        <w:t>Terry Bruce</w:t>
      </w:r>
      <w:r w:rsidRPr="00396B56">
        <w:rPr>
          <w:rFonts w:ascii="Times New Roman" w:hAnsi="Times New Roman" w:cs="Times New Roman"/>
        </w:rPr>
        <w:tab/>
        <w:t xml:space="preserve">   </w:t>
      </w:r>
      <w:r w:rsidRPr="00396B56">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Paige Ponder</w:t>
      </w:r>
      <w:r w:rsidRPr="00396B56">
        <w:rPr>
          <w:rFonts w:ascii="Times New Roman" w:hAnsi="Times New Roman" w:cs="Times New Roman"/>
        </w:rPr>
        <w:tab/>
      </w:r>
      <w:r w:rsidRPr="00396B56">
        <w:rPr>
          <w:rFonts w:ascii="Times New Roman" w:hAnsi="Times New Roman" w:cs="Times New Roman"/>
        </w:rPr>
        <w:tab/>
        <w:t>Yea</w:t>
      </w:r>
    </w:p>
    <w:p w14:paraId="5F87FDAC" w14:textId="77777777" w:rsidR="00C85F83" w:rsidRPr="00396B56" w:rsidRDefault="00C85F83" w:rsidP="00C85F83">
      <w:pPr>
        <w:spacing w:after="0" w:line="240" w:lineRule="auto"/>
        <w:ind w:left="1440" w:firstLine="720"/>
        <w:jc w:val="both"/>
        <w:rPr>
          <w:rFonts w:ascii="Times New Roman" w:hAnsi="Times New Roman" w:cs="Times New Roman"/>
        </w:rPr>
      </w:pPr>
      <w:r w:rsidRPr="00396B56">
        <w:rPr>
          <w:rFonts w:ascii="Times New Roman" w:hAnsi="Times New Roman" w:cs="Times New Roman"/>
        </w:rPr>
        <w:t xml:space="preserve">Doug Mraz </w:t>
      </w:r>
      <w:r w:rsidRPr="00396B56">
        <w:rPr>
          <w:rFonts w:ascii="Times New Roman" w:hAnsi="Times New Roman" w:cs="Times New Roman"/>
        </w:rPr>
        <w:tab/>
      </w:r>
      <w:r w:rsidRPr="00396B56">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Lynette Stokes</w:t>
      </w:r>
      <w:r w:rsidRPr="00396B56">
        <w:rPr>
          <w:rFonts w:ascii="Times New Roman" w:hAnsi="Times New Roman" w:cs="Times New Roman"/>
        </w:rPr>
        <w:t xml:space="preserve"> </w:t>
      </w:r>
      <w:r w:rsidRPr="00396B56">
        <w:rPr>
          <w:rFonts w:ascii="Times New Roman" w:hAnsi="Times New Roman" w:cs="Times New Roman"/>
        </w:rPr>
        <w:tab/>
      </w:r>
      <w:r w:rsidRPr="00396B56">
        <w:rPr>
          <w:rFonts w:ascii="Times New Roman" w:hAnsi="Times New Roman" w:cs="Times New Roman"/>
        </w:rPr>
        <w:tab/>
        <w:t>Yea</w:t>
      </w:r>
    </w:p>
    <w:p w14:paraId="7F1BAB1D" w14:textId="77777777" w:rsidR="00C85F83" w:rsidRPr="00396B56" w:rsidRDefault="00C85F83" w:rsidP="00C85F83">
      <w:pPr>
        <w:spacing w:after="0" w:line="240" w:lineRule="auto"/>
        <w:ind w:left="1440" w:firstLine="720"/>
        <w:jc w:val="both"/>
        <w:rPr>
          <w:rFonts w:ascii="Times New Roman" w:hAnsi="Times New Roman" w:cs="Times New Roman"/>
        </w:rPr>
      </w:pPr>
      <w:r w:rsidRPr="00396B56">
        <w:rPr>
          <w:rFonts w:ascii="Times New Roman" w:hAnsi="Times New Roman" w:cs="Times New Roman"/>
        </w:rPr>
        <w:t>Suzanne Morris</w:t>
      </w:r>
      <w:r w:rsidRPr="00396B56">
        <w:rPr>
          <w:rFonts w:ascii="Times New Roman" w:hAnsi="Times New Roman" w:cs="Times New Roman"/>
        </w:rPr>
        <w:tab/>
      </w:r>
      <w:r w:rsidRPr="00396B56">
        <w:rPr>
          <w:rFonts w:ascii="Times New Roman" w:hAnsi="Times New Roman" w:cs="Times New Roman"/>
        </w:rPr>
        <w:tab/>
        <w:t>Yea</w:t>
      </w:r>
      <w:r w:rsidRPr="00396B56">
        <w:rPr>
          <w:rFonts w:ascii="Times New Roman" w:hAnsi="Times New Roman" w:cs="Times New Roman"/>
        </w:rPr>
        <w:tab/>
      </w:r>
      <w:r w:rsidRPr="00C85F83">
        <w:rPr>
          <w:rFonts w:ascii="Times New Roman" w:hAnsi="Times New Roman" w:cs="Times New Roman"/>
        </w:rPr>
        <w:t>Enrique Velazquez</w:t>
      </w:r>
      <w:r w:rsidRPr="00396B56">
        <w:rPr>
          <w:rFonts w:ascii="Times New Roman" w:hAnsi="Times New Roman" w:cs="Times New Roman"/>
        </w:rPr>
        <w:tab/>
        <w:t>Yea</w:t>
      </w:r>
    </w:p>
    <w:p w14:paraId="63806C7F" w14:textId="77777777" w:rsidR="00C85F83" w:rsidRPr="00396B56" w:rsidRDefault="00C85F83" w:rsidP="00C85F83">
      <w:pPr>
        <w:spacing w:after="0" w:line="240" w:lineRule="auto"/>
        <w:ind w:left="1440" w:firstLine="720"/>
        <w:jc w:val="both"/>
        <w:rPr>
          <w:rFonts w:ascii="Times New Roman" w:hAnsi="Times New Roman" w:cs="Times New Roman"/>
        </w:rPr>
      </w:pPr>
      <w:r w:rsidRPr="00C85F83">
        <w:rPr>
          <w:rFonts w:ascii="Times New Roman" w:hAnsi="Times New Roman" w:cs="Times New Roman"/>
        </w:rPr>
        <w:t>Larry Peterson</w:t>
      </w:r>
      <w:r w:rsidRPr="00C85F83">
        <w:rPr>
          <w:rFonts w:ascii="Times New Roman" w:hAnsi="Times New Roman" w:cs="Times New Roman"/>
        </w:rPr>
        <w:tab/>
      </w:r>
      <w:r w:rsidRPr="00C85F83">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Lazaro Lopez</w:t>
      </w:r>
      <w:r>
        <w:rPr>
          <w:rFonts w:ascii="Times New Roman" w:hAnsi="Times New Roman" w:cs="Times New Roman"/>
        </w:rPr>
        <w:tab/>
      </w:r>
      <w:r w:rsidRPr="00396B56">
        <w:rPr>
          <w:rFonts w:ascii="Times New Roman" w:hAnsi="Times New Roman" w:cs="Times New Roman"/>
        </w:rPr>
        <w:tab/>
        <w:t>Yea</w:t>
      </w:r>
    </w:p>
    <w:p w14:paraId="50CF32CE" w14:textId="77777777" w:rsidR="00C85F83" w:rsidRPr="00396B56" w:rsidRDefault="00C85F83" w:rsidP="00C85F83">
      <w:pPr>
        <w:spacing w:after="0" w:line="240" w:lineRule="auto"/>
        <w:jc w:val="both"/>
        <w:rPr>
          <w:rFonts w:ascii="Times New Roman" w:hAnsi="Times New Roman" w:cs="Times New Roman"/>
        </w:rPr>
      </w:pPr>
      <w:r w:rsidRPr="00396B56">
        <w:rPr>
          <w:rFonts w:ascii="Times New Roman" w:hAnsi="Times New Roman" w:cs="Times New Roman"/>
        </w:rPr>
        <w:tab/>
      </w:r>
      <w:r w:rsidRPr="00396B56">
        <w:rPr>
          <w:rFonts w:ascii="Times New Roman" w:hAnsi="Times New Roman" w:cs="Times New Roman"/>
        </w:rPr>
        <w:tab/>
      </w:r>
      <w:r w:rsidRPr="00396B56">
        <w:rPr>
          <w:rFonts w:ascii="Times New Roman" w:hAnsi="Times New Roman" w:cs="Times New Roman"/>
        </w:rPr>
        <w:tab/>
      </w:r>
    </w:p>
    <w:p w14:paraId="37DCED8A" w14:textId="77777777" w:rsidR="00C85F83" w:rsidRDefault="00C85F83" w:rsidP="00C85F8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96B56">
        <w:rPr>
          <w:rFonts w:ascii="Times New Roman" w:hAnsi="Times New Roman" w:cs="Times New Roman"/>
        </w:rPr>
        <w:t>The motion was approved. Student advisory vote: yes.</w:t>
      </w:r>
    </w:p>
    <w:p w14:paraId="3191A5C5" w14:textId="77777777" w:rsidR="00314552" w:rsidRPr="002573D1" w:rsidRDefault="00314552" w:rsidP="008B20EC">
      <w:pPr>
        <w:spacing w:after="0" w:line="240" w:lineRule="auto"/>
        <w:jc w:val="both"/>
        <w:rPr>
          <w:rFonts w:ascii="Times New Roman" w:hAnsi="Times New Roman" w:cs="Times New Roman"/>
        </w:rPr>
      </w:pPr>
    </w:p>
    <w:p w14:paraId="3B9139DA" w14:textId="77777777" w:rsidR="003E6C83" w:rsidRPr="0039402F" w:rsidRDefault="00A5599B" w:rsidP="00BD6F21">
      <w:pPr>
        <w:spacing w:after="0" w:line="240" w:lineRule="auto"/>
        <w:ind w:firstLine="720"/>
        <w:jc w:val="both"/>
        <w:rPr>
          <w:rFonts w:ascii="Times New Roman" w:hAnsi="Times New Roman" w:cs="Times New Roman"/>
        </w:rPr>
      </w:pPr>
      <w:r w:rsidRPr="0039402F">
        <w:rPr>
          <w:rFonts w:ascii="Times New Roman" w:eastAsia="Times New Roman" w:hAnsi="Times New Roman" w:cs="Times New Roman"/>
          <w:b/>
          <w:u w:val="single"/>
        </w:rPr>
        <w:t>Item #6</w:t>
      </w:r>
      <w:r w:rsidR="003E6C83" w:rsidRPr="0039402F">
        <w:rPr>
          <w:rFonts w:ascii="Times New Roman" w:eastAsia="Times New Roman" w:hAnsi="Times New Roman" w:cs="Times New Roman"/>
          <w:b/>
          <w:u w:val="single"/>
        </w:rPr>
        <w:t>.</w:t>
      </w:r>
      <w:r w:rsidR="00286B96" w:rsidRPr="0039402F">
        <w:rPr>
          <w:rFonts w:ascii="Times New Roman" w:eastAsia="Times New Roman" w:hAnsi="Times New Roman" w:cs="Times New Roman"/>
          <w:b/>
          <w:u w:val="single"/>
        </w:rPr>
        <w:t>2</w:t>
      </w:r>
      <w:r w:rsidR="003E6C83" w:rsidRPr="0039402F">
        <w:rPr>
          <w:rFonts w:ascii="Times New Roman" w:eastAsia="Times New Roman" w:hAnsi="Times New Roman" w:cs="Times New Roman"/>
          <w:b/>
          <w:u w:val="single"/>
        </w:rPr>
        <w:t xml:space="preserve"> - Finance, Budgeting, Acc</w:t>
      </w:r>
      <w:r w:rsidR="00097942" w:rsidRPr="0039402F">
        <w:rPr>
          <w:rFonts w:ascii="Times New Roman" w:eastAsia="Times New Roman" w:hAnsi="Times New Roman" w:cs="Times New Roman"/>
          <w:b/>
          <w:u w:val="single"/>
        </w:rPr>
        <w:t>ountability and External Affair</w:t>
      </w:r>
      <w:r w:rsidR="003E6C83" w:rsidRPr="0039402F">
        <w:rPr>
          <w:rFonts w:ascii="Times New Roman" w:eastAsia="Times New Roman" w:hAnsi="Times New Roman" w:cs="Times New Roman"/>
          <w:b/>
          <w:u w:val="single"/>
        </w:rPr>
        <w:t>s</w:t>
      </w:r>
    </w:p>
    <w:p w14:paraId="4D653E61" w14:textId="77777777" w:rsidR="00097942" w:rsidRPr="0039402F" w:rsidRDefault="00754718" w:rsidP="0004701B">
      <w:pPr>
        <w:pStyle w:val="ListParagraph"/>
        <w:spacing w:after="0" w:line="240" w:lineRule="auto"/>
        <w:contextualSpacing w:val="0"/>
        <w:jc w:val="both"/>
        <w:rPr>
          <w:rFonts w:ascii="Times New Roman" w:hAnsi="Times New Roman" w:cs="Times New Roman"/>
        </w:rPr>
      </w:pPr>
      <w:r w:rsidRPr="0039402F">
        <w:rPr>
          <w:rFonts w:ascii="Times New Roman" w:eastAsia="Calibri" w:hAnsi="Times New Roman" w:cs="Times New Roman"/>
        </w:rPr>
        <w:t xml:space="preserve">It was </w:t>
      </w:r>
      <w:r w:rsidR="009C2EF8" w:rsidRPr="0039402F">
        <w:rPr>
          <w:rFonts w:ascii="Times New Roman" w:eastAsia="Calibri" w:hAnsi="Times New Roman" w:cs="Times New Roman"/>
        </w:rPr>
        <w:t xml:space="preserve">reported </w:t>
      </w:r>
      <w:r w:rsidR="009C2EF8" w:rsidRPr="0039402F">
        <w:rPr>
          <w:rFonts w:ascii="Times New Roman" w:hAnsi="Times New Roman" w:cs="Times New Roman"/>
        </w:rPr>
        <w:t>the committee met this morning at 8:00 a.m. with</w:t>
      </w:r>
      <w:r w:rsidRPr="0039402F">
        <w:rPr>
          <w:rFonts w:ascii="Times New Roman" w:hAnsi="Times New Roman" w:cs="Times New Roman"/>
        </w:rPr>
        <w:t xml:space="preserve"> Terry Bruce,</w:t>
      </w:r>
      <w:r w:rsidR="009C2EF8" w:rsidRPr="0039402F">
        <w:rPr>
          <w:rFonts w:ascii="Times New Roman" w:hAnsi="Times New Roman" w:cs="Times New Roman"/>
        </w:rPr>
        <w:t xml:space="preserve"> </w:t>
      </w:r>
      <w:r w:rsidR="0039402F" w:rsidRPr="0039402F">
        <w:rPr>
          <w:rFonts w:ascii="Times New Roman" w:hAnsi="Times New Roman" w:cs="Times New Roman"/>
        </w:rPr>
        <w:t xml:space="preserve">Doug Mraz, </w:t>
      </w:r>
      <w:r w:rsidR="009C2EF8" w:rsidRPr="0039402F">
        <w:rPr>
          <w:rFonts w:ascii="Times New Roman" w:hAnsi="Times New Roman" w:cs="Times New Roman"/>
        </w:rPr>
        <w:t>Larry Peterson and Lynette Stokes in attendance and discussed the following items:</w:t>
      </w:r>
      <w:r w:rsidR="00BD6F21" w:rsidRPr="0039402F">
        <w:rPr>
          <w:rFonts w:ascii="Times New Roman" w:hAnsi="Times New Roman" w:cs="Times New Roman"/>
        </w:rPr>
        <w:t xml:space="preserve"> </w:t>
      </w:r>
    </w:p>
    <w:p w14:paraId="4016F571" w14:textId="77777777" w:rsidR="00097942" w:rsidRPr="009E08AF" w:rsidRDefault="00097942" w:rsidP="00754718">
      <w:pPr>
        <w:pStyle w:val="ListParagraph"/>
        <w:jc w:val="both"/>
        <w:rPr>
          <w:rFonts w:ascii="Times New Roman" w:hAnsi="Times New Roman" w:cs="Times New Roman"/>
        </w:rPr>
      </w:pPr>
    </w:p>
    <w:p w14:paraId="4BD2C099" w14:textId="77777777" w:rsidR="0090194E" w:rsidRPr="009E08AF" w:rsidRDefault="00BD6F21" w:rsidP="0020587B">
      <w:pPr>
        <w:pStyle w:val="ListParagraph"/>
        <w:spacing w:after="120" w:line="240" w:lineRule="auto"/>
        <w:contextualSpacing w:val="0"/>
        <w:jc w:val="both"/>
        <w:rPr>
          <w:rFonts w:ascii="Times New Roman" w:hAnsi="Times New Roman" w:cs="Times New Roman"/>
        </w:rPr>
      </w:pPr>
      <w:r w:rsidRPr="009E08AF">
        <w:rPr>
          <w:rFonts w:ascii="Times New Roman" w:hAnsi="Times New Roman" w:cs="Times New Roman"/>
        </w:rPr>
        <w:t xml:space="preserve">Timeliness of State Payments – </w:t>
      </w:r>
      <w:r w:rsidR="006E44E1" w:rsidRPr="009E08AF">
        <w:rPr>
          <w:rFonts w:ascii="Times New Roman" w:hAnsi="Times New Roman" w:cs="Times New Roman"/>
        </w:rPr>
        <w:t>on December 30</w:t>
      </w:r>
      <w:r w:rsidR="006E44E1" w:rsidRPr="009E08AF">
        <w:rPr>
          <w:rFonts w:ascii="Times New Roman" w:hAnsi="Times New Roman" w:cs="Times New Roman"/>
          <w:vertAlign w:val="superscript"/>
        </w:rPr>
        <w:t>th</w:t>
      </w:r>
      <w:r w:rsidR="006E44E1" w:rsidRPr="009E08AF">
        <w:rPr>
          <w:rFonts w:ascii="Times New Roman" w:hAnsi="Times New Roman" w:cs="Times New Roman"/>
        </w:rPr>
        <w:t xml:space="preserve"> there were 156 million vouchered and 22 million is being held by CMS</w:t>
      </w:r>
      <w:r w:rsidRPr="009E08AF">
        <w:rPr>
          <w:rFonts w:ascii="Times New Roman" w:hAnsi="Times New Roman" w:cs="Times New Roman"/>
        </w:rPr>
        <w:t>;</w:t>
      </w:r>
      <w:r w:rsidR="009E08AF" w:rsidRPr="009E08AF">
        <w:rPr>
          <w:rFonts w:ascii="Times New Roman" w:hAnsi="Times New Roman" w:cs="Times New Roman"/>
        </w:rPr>
        <w:t xml:space="preserve"> legislative update</w:t>
      </w:r>
      <w:r w:rsidRPr="009E08AF">
        <w:rPr>
          <w:rFonts w:ascii="Times New Roman" w:hAnsi="Times New Roman" w:cs="Times New Roman"/>
        </w:rPr>
        <w:t xml:space="preserve"> – </w:t>
      </w:r>
      <w:r w:rsidR="009E08AF" w:rsidRPr="009E08AF">
        <w:rPr>
          <w:rFonts w:ascii="Times New Roman" w:hAnsi="Times New Roman" w:cs="Times New Roman"/>
        </w:rPr>
        <w:t xml:space="preserve">Matt Berry gave the members an brief update on the education legislation being discussed within legislative session and what each would mean for community colleges, one of which includes the Omnibus Bill which was approved during Lame Duck Session; </w:t>
      </w:r>
      <w:r w:rsidR="009E08AF" w:rsidRPr="0090194E">
        <w:rPr>
          <w:rFonts w:ascii="Times New Roman" w:hAnsi="Times New Roman" w:cs="Times New Roman"/>
        </w:rPr>
        <w:t>Administrative Rules -  Time Limits on Statewide and Regional Curricula</w:t>
      </w:r>
      <w:r w:rsidR="009E08AF">
        <w:rPr>
          <w:rFonts w:ascii="Times New Roman" w:hAnsi="Times New Roman" w:cs="Times New Roman"/>
        </w:rPr>
        <w:t xml:space="preserve">; the </w:t>
      </w:r>
      <w:r w:rsidR="0090194E" w:rsidRPr="0090194E">
        <w:rPr>
          <w:rFonts w:ascii="Times New Roman" w:hAnsi="Times New Roman" w:cs="Times New Roman"/>
        </w:rPr>
        <w:lastRenderedPageBreak/>
        <w:t>Illinois Postsecondary Profiles Update</w:t>
      </w:r>
      <w:r w:rsidR="009E08AF">
        <w:rPr>
          <w:rFonts w:ascii="Times New Roman" w:hAnsi="Times New Roman" w:cs="Times New Roman"/>
        </w:rPr>
        <w:t xml:space="preserve">; and the </w:t>
      </w:r>
      <w:r w:rsidR="0090194E" w:rsidRPr="009E08AF">
        <w:rPr>
          <w:rFonts w:ascii="Times New Roman" w:hAnsi="Times New Roman" w:cs="Times New Roman"/>
        </w:rPr>
        <w:t xml:space="preserve">Fiscal Year </w:t>
      </w:r>
      <w:r w:rsidR="009E08AF">
        <w:rPr>
          <w:rFonts w:ascii="Times New Roman" w:hAnsi="Times New Roman" w:cs="Times New Roman"/>
        </w:rPr>
        <w:t>20</w:t>
      </w:r>
      <w:r w:rsidR="0090194E" w:rsidRPr="009E08AF">
        <w:rPr>
          <w:rFonts w:ascii="Times New Roman" w:hAnsi="Times New Roman" w:cs="Times New Roman"/>
        </w:rPr>
        <w:t>22 Community College Capital Budget</w:t>
      </w:r>
      <w:r w:rsidR="009E08AF">
        <w:rPr>
          <w:rFonts w:ascii="Times New Roman" w:hAnsi="Times New Roman" w:cs="Times New Roman"/>
        </w:rPr>
        <w:t>.</w:t>
      </w:r>
    </w:p>
    <w:p w14:paraId="6F339189" w14:textId="77777777" w:rsidR="00314552" w:rsidRPr="002573D1" w:rsidRDefault="00314552" w:rsidP="00314552">
      <w:pPr>
        <w:spacing w:after="0" w:line="240" w:lineRule="auto"/>
        <w:jc w:val="center"/>
        <w:rPr>
          <w:rFonts w:ascii="Times New Roman" w:eastAsia="Times New Roman" w:hAnsi="Times New Roman" w:cs="Times New Roman"/>
        </w:rPr>
      </w:pPr>
      <w:r w:rsidRPr="002573D1">
        <w:rPr>
          <w:rFonts w:ascii="Times New Roman" w:eastAsia="Times New Roman" w:hAnsi="Times New Roman" w:cs="Times New Roman"/>
        </w:rPr>
        <w:t>* * * * * * * * *</w:t>
      </w:r>
    </w:p>
    <w:p w14:paraId="28631A73" w14:textId="77777777" w:rsidR="00314552" w:rsidRPr="002573D1" w:rsidRDefault="00314552" w:rsidP="00314552">
      <w:pPr>
        <w:spacing w:after="0" w:line="240" w:lineRule="auto"/>
        <w:jc w:val="center"/>
        <w:rPr>
          <w:rFonts w:ascii="Times New Roman" w:eastAsia="Times New Roman" w:hAnsi="Times New Roman" w:cs="Times New Roman"/>
        </w:rPr>
      </w:pPr>
      <w:r w:rsidRPr="002573D1">
        <w:rPr>
          <w:rFonts w:ascii="Times New Roman" w:eastAsia="Times New Roman" w:hAnsi="Times New Roman" w:cs="Times New Roman"/>
        </w:rPr>
        <w:t>BREAK at 10:2</w:t>
      </w:r>
      <w:r w:rsidR="0025004B">
        <w:rPr>
          <w:rFonts w:ascii="Times New Roman" w:eastAsia="Times New Roman" w:hAnsi="Times New Roman" w:cs="Times New Roman"/>
        </w:rPr>
        <w:t>1</w:t>
      </w:r>
      <w:r w:rsidRPr="002573D1">
        <w:rPr>
          <w:rFonts w:ascii="Times New Roman" w:eastAsia="Times New Roman" w:hAnsi="Times New Roman" w:cs="Times New Roman"/>
        </w:rPr>
        <w:t xml:space="preserve"> a.m.</w:t>
      </w:r>
    </w:p>
    <w:p w14:paraId="7CFA73FB" w14:textId="77777777" w:rsidR="00314552" w:rsidRPr="002573D1" w:rsidRDefault="00314552" w:rsidP="00314552">
      <w:pPr>
        <w:spacing w:after="120" w:line="240" w:lineRule="auto"/>
        <w:jc w:val="center"/>
        <w:rPr>
          <w:rFonts w:ascii="Times New Roman" w:eastAsia="Times New Roman" w:hAnsi="Times New Roman" w:cs="Times New Roman"/>
        </w:rPr>
      </w:pPr>
      <w:r w:rsidRPr="002573D1">
        <w:rPr>
          <w:rFonts w:ascii="Times New Roman" w:eastAsia="Times New Roman" w:hAnsi="Times New Roman" w:cs="Times New Roman"/>
        </w:rPr>
        <w:t>RETURNED at 10:3</w:t>
      </w:r>
      <w:r w:rsidR="0025004B">
        <w:rPr>
          <w:rFonts w:ascii="Times New Roman" w:eastAsia="Times New Roman" w:hAnsi="Times New Roman" w:cs="Times New Roman"/>
        </w:rPr>
        <w:t>0</w:t>
      </w:r>
      <w:r w:rsidRPr="002573D1">
        <w:rPr>
          <w:rFonts w:ascii="Times New Roman" w:eastAsia="Times New Roman" w:hAnsi="Times New Roman" w:cs="Times New Roman"/>
        </w:rPr>
        <w:t xml:space="preserve"> a.m.</w:t>
      </w:r>
    </w:p>
    <w:p w14:paraId="2F406BF4" w14:textId="77777777" w:rsidR="00314552" w:rsidRDefault="00314552" w:rsidP="00826DBB">
      <w:pPr>
        <w:spacing w:after="0" w:line="240" w:lineRule="auto"/>
        <w:jc w:val="center"/>
        <w:rPr>
          <w:rFonts w:ascii="Times New Roman" w:eastAsia="Times New Roman" w:hAnsi="Times New Roman" w:cs="Times New Roman"/>
        </w:rPr>
      </w:pPr>
      <w:r w:rsidRPr="002573D1">
        <w:rPr>
          <w:rFonts w:ascii="Times New Roman" w:eastAsia="Times New Roman" w:hAnsi="Times New Roman" w:cs="Times New Roman"/>
        </w:rPr>
        <w:t>* * * * * * * * *</w:t>
      </w:r>
    </w:p>
    <w:p w14:paraId="557A4E93" w14:textId="77777777" w:rsidR="00826DBB" w:rsidRPr="00826DBB" w:rsidRDefault="00826DBB" w:rsidP="00826DBB">
      <w:pPr>
        <w:spacing w:after="0" w:line="240" w:lineRule="auto"/>
        <w:jc w:val="center"/>
        <w:rPr>
          <w:rFonts w:ascii="Times New Roman" w:eastAsia="Times New Roman" w:hAnsi="Times New Roman" w:cs="Times New Roman"/>
        </w:rPr>
      </w:pPr>
    </w:p>
    <w:p w14:paraId="50253C90" w14:textId="77777777" w:rsidR="00E35C8A" w:rsidRPr="00B9634F" w:rsidRDefault="00E35C8A" w:rsidP="00B65505">
      <w:pPr>
        <w:spacing w:after="120" w:line="240" w:lineRule="auto"/>
        <w:jc w:val="both"/>
        <w:rPr>
          <w:rFonts w:ascii="Times New Roman" w:hAnsi="Times New Roman" w:cs="Times New Roman"/>
        </w:rPr>
      </w:pPr>
      <w:r w:rsidRPr="00B9634F">
        <w:rPr>
          <w:rFonts w:ascii="Times New Roman" w:hAnsi="Times New Roman" w:cs="Times New Roman"/>
          <w:b/>
          <w:u w:val="single"/>
        </w:rPr>
        <w:t>Item #</w:t>
      </w:r>
      <w:r w:rsidR="00D8144A" w:rsidRPr="00B9634F">
        <w:rPr>
          <w:rFonts w:ascii="Times New Roman" w:hAnsi="Times New Roman" w:cs="Times New Roman"/>
          <w:b/>
          <w:u w:val="single"/>
        </w:rPr>
        <w:t>7</w:t>
      </w:r>
      <w:r w:rsidRPr="00B9634F">
        <w:rPr>
          <w:rFonts w:ascii="Times New Roman" w:hAnsi="Times New Roman" w:cs="Times New Roman"/>
          <w:b/>
          <w:u w:val="single"/>
        </w:rPr>
        <w:t xml:space="preserve"> – New Units of Instruction</w:t>
      </w:r>
      <w:r w:rsidRPr="00B9634F">
        <w:rPr>
          <w:rFonts w:ascii="Times New Roman" w:hAnsi="Times New Roman" w:cs="Times New Roman"/>
          <w:b/>
          <w:i/>
          <w:u w:val="single"/>
        </w:rPr>
        <w:t xml:space="preserve">   </w:t>
      </w:r>
    </w:p>
    <w:p w14:paraId="3F912E03" w14:textId="77777777" w:rsidR="00437708" w:rsidRPr="002573D1" w:rsidRDefault="00E35C8A" w:rsidP="00C7143B">
      <w:pPr>
        <w:spacing w:after="0" w:line="240" w:lineRule="auto"/>
        <w:ind w:left="720"/>
        <w:jc w:val="both"/>
        <w:rPr>
          <w:rFonts w:ascii="Times New Roman" w:hAnsi="Times New Roman" w:cs="Times New Roman"/>
          <w:b/>
          <w:u w:val="single"/>
        </w:rPr>
      </w:pPr>
      <w:r w:rsidRPr="00B9634F">
        <w:rPr>
          <w:rFonts w:ascii="Times New Roman" w:hAnsi="Times New Roman" w:cs="Times New Roman"/>
          <w:b/>
          <w:u w:val="single"/>
        </w:rPr>
        <w:t>Item #</w:t>
      </w:r>
      <w:r w:rsidR="00D8144A" w:rsidRPr="00B9634F">
        <w:rPr>
          <w:rFonts w:ascii="Times New Roman" w:hAnsi="Times New Roman" w:cs="Times New Roman"/>
          <w:b/>
          <w:u w:val="single"/>
        </w:rPr>
        <w:t>7</w:t>
      </w:r>
      <w:r w:rsidRPr="00B9634F">
        <w:rPr>
          <w:rFonts w:ascii="Times New Roman" w:hAnsi="Times New Roman" w:cs="Times New Roman"/>
          <w:b/>
          <w:u w:val="single"/>
        </w:rPr>
        <w:t xml:space="preserve">.1 – </w:t>
      </w:r>
      <w:r w:rsidR="00C7143B" w:rsidRPr="00B9634F">
        <w:rPr>
          <w:rFonts w:ascii="Times New Roman" w:hAnsi="Times New Roman" w:cs="Times New Roman"/>
          <w:b/>
          <w:u w:val="single"/>
        </w:rPr>
        <w:t>Black Hawk College, City Colleges of Chicago: Kennedy</w:t>
      </w:r>
      <w:r w:rsidR="00C7143B" w:rsidRPr="00B9634F">
        <w:rPr>
          <w:rFonts w:ascii="Times New Roman" w:hAnsi="Times New Roman" w:cs="Times New Roman"/>
          <w:b/>
          <w:u w:val="single"/>
        </w:rPr>
        <w:tab/>
        <w:t>King College, Harold Washington College, Malcolm X College, Harry S. Truman College, Olive-Harvey College, Richard J. Daley College, Wilbur Wright College, Heartland Community College, Parkland College, Triton College</w:t>
      </w:r>
    </w:p>
    <w:p w14:paraId="3F9F10CA" w14:textId="77777777" w:rsidR="00E166D3" w:rsidRPr="002573D1" w:rsidRDefault="00396B56" w:rsidP="00A407C4">
      <w:pPr>
        <w:spacing w:after="0" w:line="240" w:lineRule="auto"/>
        <w:ind w:left="720"/>
        <w:jc w:val="both"/>
        <w:rPr>
          <w:rFonts w:ascii="Times New Roman" w:hAnsi="Times New Roman" w:cs="Times New Roman"/>
        </w:rPr>
      </w:pPr>
      <w:r w:rsidRPr="00396B56">
        <w:rPr>
          <w:rFonts w:ascii="Times New Roman" w:hAnsi="Times New Roman" w:cs="Times New Roman"/>
        </w:rPr>
        <w:t xml:space="preserve">Paige Ponder </w:t>
      </w:r>
      <w:r w:rsidR="00E166D3" w:rsidRPr="002573D1">
        <w:rPr>
          <w:rFonts w:ascii="Times New Roman" w:hAnsi="Times New Roman" w:cs="Times New Roman"/>
        </w:rPr>
        <w:t xml:space="preserve">made a motion, which was seconded by </w:t>
      </w:r>
      <w:r w:rsidRPr="00396B56">
        <w:rPr>
          <w:rFonts w:ascii="Times New Roman" w:hAnsi="Times New Roman" w:cs="Times New Roman"/>
        </w:rPr>
        <w:t>Suzanne Morris</w:t>
      </w:r>
      <w:r w:rsidR="00E166D3" w:rsidRPr="002573D1">
        <w:rPr>
          <w:rFonts w:ascii="Times New Roman" w:hAnsi="Times New Roman" w:cs="Times New Roman"/>
        </w:rPr>
        <w:t>, to approve the following items:</w:t>
      </w:r>
    </w:p>
    <w:p w14:paraId="5453FE35" w14:textId="77777777" w:rsidR="00A407C4" w:rsidRPr="002573D1" w:rsidRDefault="00A407C4" w:rsidP="00A407C4">
      <w:pPr>
        <w:spacing w:after="0" w:line="240" w:lineRule="auto"/>
        <w:ind w:left="720"/>
        <w:jc w:val="both"/>
        <w:rPr>
          <w:rFonts w:ascii="Times New Roman" w:hAnsi="Times New Roman" w:cs="Times New Roman"/>
        </w:rPr>
      </w:pPr>
    </w:p>
    <w:p w14:paraId="354C1584" w14:textId="77777777" w:rsidR="00CB7EF9" w:rsidRPr="002573D1" w:rsidRDefault="00851085" w:rsidP="00A407C4">
      <w:pPr>
        <w:spacing w:after="0" w:line="240" w:lineRule="auto"/>
        <w:ind w:left="1440"/>
        <w:jc w:val="both"/>
        <w:rPr>
          <w:rFonts w:ascii="Times New Roman" w:eastAsia="Calibri" w:hAnsi="Times New Roman" w:cs="Times New Roman"/>
          <w:bCs/>
        </w:rPr>
      </w:pPr>
      <w:r w:rsidRPr="002573D1">
        <w:rPr>
          <w:rFonts w:ascii="Times New Roman" w:eastAsia="Calibri" w:hAnsi="Times New Roman" w:cs="Times New Roman"/>
          <w:bCs/>
        </w:rPr>
        <w:t>The Illinois Community College Board hereby approves the following permanent new units of instruction for the community colleges listed below:</w:t>
      </w:r>
    </w:p>
    <w:p w14:paraId="42E22FC3" w14:textId="77777777" w:rsidR="00CB7EF9" w:rsidRPr="002573D1" w:rsidRDefault="00CB7EF9" w:rsidP="00A407C4">
      <w:pPr>
        <w:spacing w:after="0" w:line="240" w:lineRule="auto"/>
        <w:ind w:left="1440"/>
        <w:jc w:val="both"/>
        <w:rPr>
          <w:rFonts w:ascii="Times New Roman" w:eastAsia="Calibri" w:hAnsi="Times New Roman" w:cs="Times New Roman"/>
          <w:bCs/>
        </w:rPr>
      </w:pPr>
    </w:p>
    <w:p w14:paraId="7A4F1843" w14:textId="77777777" w:rsidR="00851085" w:rsidRPr="002573D1" w:rsidRDefault="00851085" w:rsidP="00CB7EF9">
      <w:pPr>
        <w:spacing w:after="0" w:line="240" w:lineRule="auto"/>
        <w:ind w:left="1440"/>
        <w:jc w:val="both"/>
        <w:rPr>
          <w:rFonts w:ascii="Times New Roman" w:eastAsia="Calibri" w:hAnsi="Times New Roman" w:cs="Times New Roman"/>
          <w:bCs/>
        </w:rPr>
      </w:pPr>
      <w:r w:rsidRPr="002573D1">
        <w:rPr>
          <w:rFonts w:ascii="Times New Roman" w:eastAsia="Times New Roman" w:hAnsi="Times New Roman" w:cs="Times New Roman"/>
          <w:b/>
        </w:rPr>
        <w:t>PERMANENT PROGRAM APPROVAL</w:t>
      </w:r>
    </w:p>
    <w:p w14:paraId="4762CD08" w14:textId="77777777" w:rsidR="00032CDE" w:rsidRPr="00747AA3" w:rsidRDefault="00032CDE" w:rsidP="00032CDE">
      <w:pPr>
        <w:spacing w:after="0" w:line="240" w:lineRule="auto"/>
        <w:ind w:left="720" w:firstLine="720"/>
        <w:jc w:val="both"/>
        <w:rPr>
          <w:rFonts w:ascii="Times New Roman" w:hAnsi="Times New Roman" w:cs="Times New Roman"/>
          <w:u w:val="single"/>
        </w:rPr>
      </w:pPr>
      <w:r w:rsidRPr="00747AA3">
        <w:rPr>
          <w:rFonts w:ascii="Times New Roman" w:hAnsi="Times New Roman" w:cs="Times New Roman"/>
          <w:u w:val="single"/>
        </w:rPr>
        <w:t>Black Hawk College</w:t>
      </w:r>
    </w:p>
    <w:p w14:paraId="34608E23" w14:textId="77777777" w:rsidR="00032CDE" w:rsidRPr="00747AA3" w:rsidRDefault="00032CDE" w:rsidP="00D4343B">
      <w:pPr>
        <w:numPr>
          <w:ilvl w:val="0"/>
          <w:numId w:val="7"/>
        </w:numPr>
        <w:spacing w:after="0" w:line="240" w:lineRule="auto"/>
        <w:ind w:left="1800"/>
        <w:jc w:val="both"/>
        <w:rPr>
          <w:rFonts w:ascii="Times New Roman" w:hAnsi="Times New Roman" w:cs="Times New Roman"/>
        </w:rPr>
      </w:pPr>
      <w:r w:rsidRPr="00747AA3">
        <w:rPr>
          <w:rFonts w:ascii="Times New Roman" w:hAnsi="Times New Roman" w:cs="Times New Roman"/>
        </w:rPr>
        <w:t>Court Reporting Technology Associate in Applied Science (A.A.S.) degree (60 credit hours)</w:t>
      </w:r>
    </w:p>
    <w:p w14:paraId="7739B392" w14:textId="77777777" w:rsidR="00032CDE" w:rsidRPr="00747AA3" w:rsidRDefault="00032CDE" w:rsidP="00032CDE">
      <w:pPr>
        <w:spacing w:after="0" w:line="240" w:lineRule="auto"/>
        <w:jc w:val="both"/>
        <w:rPr>
          <w:rFonts w:ascii="Times New Roman" w:hAnsi="Times New Roman" w:cs="Times New Roman"/>
          <w:u w:val="single"/>
        </w:rPr>
      </w:pPr>
    </w:p>
    <w:p w14:paraId="7BAAE697" w14:textId="77777777" w:rsidR="00032CDE" w:rsidRPr="00747AA3" w:rsidRDefault="00032CDE" w:rsidP="00032CDE">
      <w:pPr>
        <w:spacing w:after="0" w:line="240" w:lineRule="auto"/>
        <w:ind w:left="1440"/>
        <w:jc w:val="both"/>
        <w:rPr>
          <w:rFonts w:ascii="Times New Roman" w:hAnsi="Times New Roman" w:cs="Times New Roman"/>
          <w:u w:val="single"/>
        </w:rPr>
      </w:pPr>
      <w:r w:rsidRPr="00747AA3">
        <w:rPr>
          <w:rFonts w:ascii="Times New Roman" w:hAnsi="Times New Roman" w:cs="Times New Roman"/>
          <w:u w:val="single"/>
        </w:rPr>
        <w:t>City Colleges of Chicago: Kennedy King College, Harold Washington College, Malcolm X College, Harry S. Truman College, Olive-Harvey College, Richard J. Daley College, Wilbur Wright College</w:t>
      </w:r>
    </w:p>
    <w:p w14:paraId="665D271D" w14:textId="77777777" w:rsidR="00032CDE" w:rsidRPr="00747AA3" w:rsidRDefault="00032CDE" w:rsidP="00D4343B">
      <w:pPr>
        <w:numPr>
          <w:ilvl w:val="0"/>
          <w:numId w:val="4"/>
        </w:numPr>
        <w:spacing w:after="0" w:line="240" w:lineRule="auto"/>
        <w:ind w:left="1800"/>
        <w:jc w:val="both"/>
        <w:rPr>
          <w:rFonts w:ascii="Times New Roman" w:hAnsi="Times New Roman" w:cs="Times New Roman"/>
        </w:rPr>
      </w:pPr>
      <w:r w:rsidRPr="00747AA3">
        <w:rPr>
          <w:rFonts w:ascii="Times New Roman" w:hAnsi="Times New Roman" w:cs="Times New Roman"/>
        </w:rPr>
        <w:t>Software Development Associate in Applied Science (A.A.S.) degree (62 credit hours)</w:t>
      </w:r>
    </w:p>
    <w:p w14:paraId="1EB271E8" w14:textId="77777777" w:rsidR="00032CDE" w:rsidRPr="00747AA3" w:rsidRDefault="00032CDE" w:rsidP="00D4343B">
      <w:pPr>
        <w:numPr>
          <w:ilvl w:val="0"/>
          <w:numId w:val="4"/>
        </w:numPr>
        <w:spacing w:after="0" w:line="240" w:lineRule="auto"/>
        <w:ind w:left="1800"/>
        <w:jc w:val="both"/>
        <w:rPr>
          <w:rFonts w:ascii="Times New Roman" w:hAnsi="Times New Roman" w:cs="Times New Roman"/>
        </w:rPr>
      </w:pPr>
      <w:r w:rsidRPr="00747AA3">
        <w:rPr>
          <w:rFonts w:ascii="Times New Roman" w:hAnsi="Times New Roman" w:cs="Times New Roman"/>
        </w:rPr>
        <w:t>Software Development Certificate (34 credit hours)</w:t>
      </w:r>
    </w:p>
    <w:p w14:paraId="3EC89A1D" w14:textId="77777777" w:rsidR="00032CDE" w:rsidRPr="00747AA3" w:rsidRDefault="00032CDE" w:rsidP="00032CDE">
      <w:pPr>
        <w:spacing w:after="0" w:line="240" w:lineRule="auto"/>
        <w:jc w:val="both"/>
        <w:rPr>
          <w:rFonts w:ascii="Times New Roman" w:hAnsi="Times New Roman" w:cs="Times New Roman"/>
        </w:rPr>
      </w:pPr>
    </w:p>
    <w:p w14:paraId="30CD134B" w14:textId="77777777" w:rsidR="00032CDE" w:rsidRPr="00747AA3" w:rsidRDefault="00032CDE" w:rsidP="00032CDE">
      <w:pPr>
        <w:spacing w:after="0" w:line="240" w:lineRule="auto"/>
        <w:ind w:left="720" w:firstLine="720"/>
        <w:jc w:val="both"/>
        <w:rPr>
          <w:rFonts w:ascii="Times New Roman" w:hAnsi="Times New Roman" w:cs="Times New Roman"/>
          <w:u w:val="single"/>
        </w:rPr>
      </w:pPr>
      <w:r w:rsidRPr="00747AA3">
        <w:rPr>
          <w:rFonts w:ascii="Times New Roman" w:hAnsi="Times New Roman" w:cs="Times New Roman"/>
          <w:u w:val="single"/>
        </w:rPr>
        <w:t>Heartland Community College</w:t>
      </w:r>
    </w:p>
    <w:p w14:paraId="4669E608" w14:textId="77777777" w:rsidR="00032CDE" w:rsidRPr="00747AA3" w:rsidRDefault="00032CDE" w:rsidP="00D4343B">
      <w:pPr>
        <w:numPr>
          <w:ilvl w:val="0"/>
          <w:numId w:val="6"/>
        </w:numPr>
        <w:spacing w:after="0" w:line="240" w:lineRule="auto"/>
        <w:ind w:left="1800"/>
        <w:jc w:val="both"/>
        <w:rPr>
          <w:rFonts w:ascii="Times New Roman" w:hAnsi="Times New Roman" w:cs="Times New Roman"/>
        </w:rPr>
      </w:pPr>
      <w:r w:rsidRPr="00747AA3">
        <w:rPr>
          <w:rFonts w:ascii="Times New Roman" w:hAnsi="Times New Roman" w:cs="Times New Roman"/>
        </w:rPr>
        <w:t>Agriculture A.A.S. degree (60 credit hours)</w:t>
      </w:r>
    </w:p>
    <w:p w14:paraId="67AAAD2D" w14:textId="77777777" w:rsidR="00032CDE" w:rsidRPr="00747AA3" w:rsidRDefault="00032CDE" w:rsidP="00032CDE">
      <w:pPr>
        <w:spacing w:after="0" w:line="240" w:lineRule="auto"/>
        <w:jc w:val="both"/>
        <w:rPr>
          <w:rFonts w:ascii="Times New Roman" w:hAnsi="Times New Roman" w:cs="Times New Roman"/>
          <w:u w:val="single"/>
        </w:rPr>
      </w:pPr>
    </w:p>
    <w:p w14:paraId="19C2833F" w14:textId="77777777" w:rsidR="00032CDE" w:rsidRPr="00747AA3" w:rsidRDefault="00032CDE" w:rsidP="00032CDE">
      <w:pPr>
        <w:spacing w:after="0" w:line="240" w:lineRule="auto"/>
        <w:ind w:left="1080" w:firstLine="360"/>
        <w:jc w:val="both"/>
        <w:rPr>
          <w:rFonts w:ascii="Times New Roman" w:hAnsi="Times New Roman" w:cs="Times New Roman"/>
          <w:u w:val="single"/>
        </w:rPr>
      </w:pPr>
      <w:r w:rsidRPr="00747AA3">
        <w:rPr>
          <w:rFonts w:ascii="Times New Roman" w:hAnsi="Times New Roman" w:cs="Times New Roman"/>
          <w:u w:val="single"/>
        </w:rPr>
        <w:t>Parkland College</w:t>
      </w:r>
    </w:p>
    <w:p w14:paraId="5631D0F1" w14:textId="77777777" w:rsidR="00032CDE" w:rsidRPr="00747AA3" w:rsidRDefault="00032CDE" w:rsidP="00D4343B">
      <w:pPr>
        <w:numPr>
          <w:ilvl w:val="0"/>
          <w:numId w:val="5"/>
        </w:numPr>
        <w:spacing w:after="0" w:line="240" w:lineRule="auto"/>
        <w:ind w:left="1800"/>
        <w:jc w:val="both"/>
        <w:rPr>
          <w:rFonts w:ascii="Times New Roman" w:hAnsi="Times New Roman" w:cs="Times New Roman"/>
        </w:rPr>
      </w:pPr>
      <w:r w:rsidRPr="00747AA3">
        <w:rPr>
          <w:rFonts w:ascii="Times New Roman" w:hAnsi="Times New Roman" w:cs="Times New Roman"/>
        </w:rPr>
        <w:t>Aviation Flight Technology A.A.S. degree (61 credit hours)</w:t>
      </w:r>
    </w:p>
    <w:p w14:paraId="50298B36" w14:textId="77777777" w:rsidR="00032CDE" w:rsidRDefault="00032CDE" w:rsidP="00032CDE">
      <w:pPr>
        <w:spacing w:after="0" w:line="240" w:lineRule="auto"/>
        <w:ind w:left="720" w:firstLine="720"/>
        <w:jc w:val="both"/>
        <w:rPr>
          <w:rFonts w:ascii="Times New Roman" w:hAnsi="Times New Roman" w:cs="Times New Roman"/>
        </w:rPr>
      </w:pPr>
    </w:p>
    <w:p w14:paraId="64CE7267" w14:textId="77777777" w:rsidR="00032CDE" w:rsidRPr="00747AA3" w:rsidRDefault="00032CDE" w:rsidP="00032CDE">
      <w:pPr>
        <w:spacing w:after="0" w:line="240" w:lineRule="auto"/>
        <w:ind w:left="720" w:firstLine="720"/>
        <w:jc w:val="both"/>
        <w:rPr>
          <w:rFonts w:ascii="Times New Roman" w:hAnsi="Times New Roman" w:cs="Times New Roman"/>
          <w:u w:val="single"/>
        </w:rPr>
      </w:pPr>
      <w:r w:rsidRPr="00747AA3">
        <w:rPr>
          <w:rFonts w:ascii="Times New Roman" w:hAnsi="Times New Roman" w:cs="Times New Roman"/>
          <w:u w:val="single"/>
        </w:rPr>
        <w:t>Triton College</w:t>
      </w:r>
    </w:p>
    <w:p w14:paraId="5F07C6D0" w14:textId="77777777" w:rsidR="00032CDE" w:rsidRPr="00032CDE" w:rsidRDefault="00032CDE" w:rsidP="00D4343B">
      <w:pPr>
        <w:numPr>
          <w:ilvl w:val="0"/>
          <w:numId w:val="5"/>
        </w:numPr>
        <w:spacing w:after="0" w:line="240" w:lineRule="auto"/>
        <w:ind w:left="1800"/>
        <w:jc w:val="both"/>
        <w:rPr>
          <w:rFonts w:ascii="Times New Roman" w:hAnsi="Times New Roman" w:cs="Times New Roman"/>
        </w:rPr>
      </w:pPr>
      <w:r w:rsidRPr="00747AA3">
        <w:rPr>
          <w:rFonts w:ascii="Times New Roman" w:hAnsi="Times New Roman" w:cs="Times New Roman"/>
        </w:rPr>
        <w:t>Paralegal Studies Certificate (31 credit hours)</w:t>
      </w:r>
    </w:p>
    <w:p w14:paraId="4862FAE5" w14:textId="77777777" w:rsidR="00396B56" w:rsidRPr="00396B56" w:rsidRDefault="001C09EC" w:rsidP="00396B56">
      <w:pPr>
        <w:spacing w:after="0" w:line="240" w:lineRule="auto"/>
        <w:jc w:val="both"/>
        <w:rPr>
          <w:rFonts w:ascii="Times New Roman" w:hAnsi="Times New Roman" w:cs="Times New Roman"/>
        </w:rPr>
      </w:pPr>
      <w:r w:rsidRPr="002573D1">
        <w:rPr>
          <w:rFonts w:ascii="Times New Roman" w:hAnsi="Times New Roman" w:cs="Times New Roman"/>
        </w:rPr>
        <w:tab/>
      </w:r>
    </w:p>
    <w:p w14:paraId="183FFB29" w14:textId="77777777" w:rsidR="00C85F83" w:rsidRPr="00396B56" w:rsidRDefault="00C85F83" w:rsidP="00C85F83">
      <w:pPr>
        <w:spacing w:after="0" w:line="240" w:lineRule="auto"/>
        <w:ind w:firstLine="720"/>
        <w:jc w:val="both"/>
        <w:rPr>
          <w:rFonts w:ascii="Times New Roman" w:hAnsi="Times New Roman" w:cs="Times New Roman"/>
        </w:rPr>
      </w:pPr>
      <w:r w:rsidRPr="00396B56">
        <w:rPr>
          <w:rFonts w:ascii="Times New Roman" w:hAnsi="Times New Roman" w:cs="Times New Roman"/>
        </w:rPr>
        <w:t>A roll call vote was taken with the following results:</w:t>
      </w:r>
    </w:p>
    <w:p w14:paraId="699310CF" w14:textId="77777777" w:rsidR="00C85F83" w:rsidRPr="00396B56" w:rsidRDefault="00C85F83" w:rsidP="00C85F83">
      <w:pPr>
        <w:spacing w:after="0" w:line="240" w:lineRule="auto"/>
        <w:jc w:val="both"/>
        <w:rPr>
          <w:rFonts w:ascii="Times New Roman" w:hAnsi="Times New Roman" w:cs="Times New Roman"/>
        </w:rPr>
      </w:pPr>
    </w:p>
    <w:p w14:paraId="49F8C8E3" w14:textId="77777777" w:rsidR="00C85F83" w:rsidRPr="00396B56" w:rsidRDefault="00C85F83" w:rsidP="00C85F83">
      <w:pPr>
        <w:spacing w:after="0" w:line="240" w:lineRule="auto"/>
        <w:ind w:left="720" w:firstLine="720"/>
        <w:jc w:val="both"/>
        <w:rPr>
          <w:rFonts w:ascii="Times New Roman" w:hAnsi="Times New Roman" w:cs="Times New Roman"/>
        </w:rPr>
      </w:pPr>
      <w:r w:rsidRPr="00396B56">
        <w:rPr>
          <w:rFonts w:ascii="Times New Roman" w:hAnsi="Times New Roman" w:cs="Times New Roman"/>
        </w:rPr>
        <w:t>Terry Bruce</w:t>
      </w:r>
      <w:r w:rsidRPr="00396B56">
        <w:rPr>
          <w:rFonts w:ascii="Times New Roman" w:hAnsi="Times New Roman" w:cs="Times New Roman"/>
        </w:rPr>
        <w:tab/>
        <w:t xml:space="preserve">   </w:t>
      </w:r>
      <w:r w:rsidRPr="00396B56">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Paige Ponder</w:t>
      </w:r>
      <w:r w:rsidRPr="00396B56">
        <w:rPr>
          <w:rFonts w:ascii="Times New Roman" w:hAnsi="Times New Roman" w:cs="Times New Roman"/>
        </w:rPr>
        <w:tab/>
      </w:r>
      <w:r w:rsidRPr="00396B56">
        <w:rPr>
          <w:rFonts w:ascii="Times New Roman" w:hAnsi="Times New Roman" w:cs="Times New Roman"/>
        </w:rPr>
        <w:tab/>
        <w:t>Yea</w:t>
      </w:r>
    </w:p>
    <w:p w14:paraId="683F97AF" w14:textId="77777777" w:rsidR="00C85F83" w:rsidRPr="00396B56" w:rsidRDefault="00C85F83" w:rsidP="00C85F83">
      <w:pPr>
        <w:spacing w:after="0" w:line="240" w:lineRule="auto"/>
        <w:ind w:left="720" w:firstLine="720"/>
        <w:jc w:val="both"/>
        <w:rPr>
          <w:rFonts w:ascii="Times New Roman" w:hAnsi="Times New Roman" w:cs="Times New Roman"/>
        </w:rPr>
      </w:pPr>
      <w:r w:rsidRPr="00396B56">
        <w:rPr>
          <w:rFonts w:ascii="Times New Roman" w:hAnsi="Times New Roman" w:cs="Times New Roman"/>
        </w:rPr>
        <w:t xml:space="preserve">Doug Mraz </w:t>
      </w:r>
      <w:r w:rsidRPr="00396B56">
        <w:rPr>
          <w:rFonts w:ascii="Times New Roman" w:hAnsi="Times New Roman" w:cs="Times New Roman"/>
        </w:rPr>
        <w:tab/>
      </w:r>
      <w:r w:rsidRPr="00396B56">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Lynette Stokes</w:t>
      </w:r>
      <w:r w:rsidRPr="00396B56">
        <w:rPr>
          <w:rFonts w:ascii="Times New Roman" w:hAnsi="Times New Roman" w:cs="Times New Roman"/>
        </w:rPr>
        <w:t xml:space="preserve"> </w:t>
      </w:r>
      <w:r w:rsidRPr="00396B56">
        <w:rPr>
          <w:rFonts w:ascii="Times New Roman" w:hAnsi="Times New Roman" w:cs="Times New Roman"/>
        </w:rPr>
        <w:tab/>
      </w:r>
      <w:r w:rsidRPr="00396B56">
        <w:rPr>
          <w:rFonts w:ascii="Times New Roman" w:hAnsi="Times New Roman" w:cs="Times New Roman"/>
        </w:rPr>
        <w:tab/>
        <w:t>Yea</w:t>
      </w:r>
    </w:p>
    <w:p w14:paraId="6AAB1200" w14:textId="77777777" w:rsidR="00C85F83" w:rsidRPr="00396B56" w:rsidRDefault="00C85F83" w:rsidP="00C85F83">
      <w:pPr>
        <w:spacing w:after="0" w:line="240" w:lineRule="auto"/>
        <w:ind w:left="720" w:firstLine="720"/>
        <w:jc w:val="both"/>
        <w:rPr>
          <w:rFonts w:ascii="Times New Roman" w:hAnsi="Times New Roman" w:cs="Times New Roman"/>
        </w:rPr>
      </w:pPr>
      <w:r w:rsidRPr="00396B56">
        <w:rPr>
          <w:rFonts w:ascii="Times New Roman" w:hAnsi="Times New Roman" w:cs="Times New Roman"/>
        </w:rPr>
        <w:t>Suzanne Morris</w:t>
      </w:r>
      <w:r w:rsidRPr="00396B56">
        <w:rPr>
          <w:rFonts w:ascii="Times New Roman" w:hAnsi="Times New Roman" w:cs="Times New Roman"/>
        </w:rPr>
        <w:tab/>
      </w:r>
      <w:r w:rsidRPr="00396B56">
        <w:rPr>
          <w:rFonts w:ascii="Times New Roman" w:hAnsi="Times New Roman" w:cs="Times New Roman"/>
        </w:rPr>
        <w:tab/>
        <w:t>Yea</w:t>
      </w:r>
      <w:r w:rsidRPr="00396B56">
        <w:rPr>
          <w:rFonts w:ascii="Times New Roman" w:hAnsi="Times New Roman" w:cs="Times New Roman"/>
        </w:rPr>
        <w:tab/>
      </w:r>
      <w:r w:rsidRPr="00C85F83">
        <w:rPr>
          <w:rFonts w:ascii="Times New Roman" w:hAnsi="Times New Roman" w:cs="Times New Roman"/>
        </w:rPr>
        <w:t>Enrique Velazquez</w:t>
      </w:r>
      <w:r w:rsidRPr="00396B56">
        <w:rPr>
          <w:rFonts w:ascii="Times New Roman" w:hAnsi="Times New Roman" w:cs="Times New Roman"/>
        </w:rPr>
        <w:tab/>
        <w:t>Yea</w:t>
      </w:r>
    </w:p>
    <w:p w14:paraId="3FDE8CC0" w14:textId="77777777" w:rsidR="00C85F83" w:rsidRPr="00396B56" w:rsidRDefault="00C85F83" w:rsidP="00C85F83">
      <w:pPr>
        <w:spacing w:after="0" w:line="240" w:lineRule="auto"/>
        <w:ind w:left="720" w:firstLine="720"/>
        <w:jc w:val="both"/>
        <w:rPr>
          <w:rFonts w:ascii="Times New Roman" w:hAnsi="Times New Roman" w:cs="Times New Roman"/>
        </w:rPr>
      </w:pPr>
      <w:r w:rsidRPr="00C85F83">
        <w:rPr>
          <w:rFonts w:ascii="Times New Roman" w:hAnsi="Times New Roman" w:cs="Times New Roman"/>
        </w:rPr>
        <w:t>Larry Peterson</w:t>
      </w:r>
      <w:r w:rsidRPr="00C85F83">
        <w:rPr>
          <w:rFonts w:ascii="Times New Roman" w:hAnsi="Times New Roman" w:cs="Times New Roman"/>
        </w:rPr>
        <w:tab/>
      </w:r>
      <w:r w:rsidRPr="00C85F83">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Lazaro Lopez</w:t>
      </w:r>
      <w:r>
        <w:rPr>
          <w:rFonts w:ascii="Times New Roman" w:hAnsi="Times New Roman" w:cs="Times New Roman"/>
        </w:rPr>
        <w:tab/>
      </w:r>
      <w:r w:rsidRPr="00396B56">
        <w:rPr>
          <w:rFonts w:ascii="Times New Roman" w:hAnsi="Times New Roman" w:cs="Times New Roman"/>
        </w:rPr>
        <w:tab/>
        <w:t>Yea</w:t>
      </w:r>
    </w:p>
    <w:p w14:paraId="57CA7A2A" w14:textId="77777777" w:rsidR="00C85F83" w:rsidRPr="00396B56" w:rsidRDefault="00C85F83" w:rsidP="00C85F83">
      <w:pPr>
        <w:spacing w:after="0" w:line="240" w:lineRule="auto"/>
        <w:jc w:val="both"/>
        <w:rPr>
          <w:rFonts w:ascii="Times New Roman" w:hAnsi="Times New Roman" w:cs="Times New Roman"/>
        </w:rPr>
      </w:pPr>
      <w:r w:rsidRPr="00396B56">
        <w:rPr>
          <w:rFonts w:ascii="Times New Roman" w:hAnsi="Times New Roman" w:cs="Times New Roman"/>
        </w:rPr>
        <w:tab/>
      </w:r>
      <w:r w:rsidRPr="00396B56">
        <w:rPr>
          <w:rFonts w:ascii="Times New Roman" w:hAnsi="Times New Roman" w:cs="Times New Roman"/>
        </w:rPr>
        <w:tab/>
      </w:r>
      <w:r w:rsidRPr="00396B56">
        <w:rPr>
          <w:rFonts w:ascii="Times New Roman" w:hAnsi="Times New Roman" w:cs="Times New Roman"/>
        </w:rPr>
        <w:tab/>
      </w:r>
    </w:p>
    <w:p w14:paraId="0DBD83FD" w14:textId="77777777" w:rsidR="00C85F83" w:rsidRDefault="00C85F83" w:rsidP="00C85F83">
      <w:pPr>
        <w:spacing w:after="0" w:line="240" w:lineRule="auto"/>
        <w:jc w:val="both"/>
        <w:rPr>
          <w:rFonts w:ascii="Times New Roman" w:hAnsi="Times New Roman" w:cs="Times New Roman"/>
        </w:rPr>
      </w:pPr>
      <w:r>
        <w:rPr>
          <w:rFonts w:ascii="Times New Roman" w:hAnsi="Times New Roman" w:cs="Times New Roman"/>
        </w:rPr>
        <w:tab/>
      </w:r>
      <w:r w:rsidRPr="00396B56">
        <w:rPr>
          <w:rFonts w:ascii="Times New Roman" w:hAnsi="Times New Roman" w:cs="Times New Roman"/>
        </w:rPr>
        <w:t>The motion was approved. Student advisory vote: yes.</w:t>
      </w:r>
    </w:p>
    <w:p w14:paraId="3A7D3583" w14:textId="77777777" w:rsidR="00C85F83" w:rsidRDefault="00C85F83" w:rsidP="00C85F83">
      <w:pPr>
        <w:spacing w:after="0" w:line="240" w:lineRule="auto"/>
        <w:jc w:val="both"/>
        <w:rPr>
          <w:rFonts w:ascii="Times New Roman" w:hAnsi="Times New Roman" w:cs="Times New Roman"/>
        </w:rPr>
      </w:pPr>
    </w:p>
    <w:p w14:paraId="707AA9B2" w14:textId="77777777" w:rsidR="004178CF" w:rsidRPr="00675641" w:rsidRDefault="00F7693A" w:rsidP="00B60C88">
      <w:pPr>
        <w:spacing w:after="120" w:line="240" w:lineRule="auto"/>
        <w:jc w:val="both"/>
        <w:rPr>
          <w:rFonts w:ascii="Times New Roman" w:hAnsi="Times New Roman" w:cs="Times New Roman"/>
          <w:b/>
          <w:u w:val="single"/>
        </w:rPr>
      </w:pPr>
      <w:r w:rsidRPr="00675641">
        <w:rPr>
          <w:rFonts w:ascii="Times New Roman" w:hAnsi="Times New Roman" w:cs="Times New Roman"/>
          <w:b/>
          <w:u w:val="single"/>
        </w:rPr>
        <w:t xml:space="preserve">Item </w:t>
      </w:r>
      <w:r w:rsidR="00B60C88" w:rsidRPr="00675641">
        <w:rPr>
          <w:rFonts w:ascii="Times New Roman" w:hAnsi="Times New Roman" w:cs="Times New Roman"/>
          <w:b/>
          <w:u w:val="single"/>
        </w:rPr>
        <w:t>#</w:t>
      </w:r>
      <w:r w:rsidRPr="00675641">
        <w:rPr>
          <w:rFonts w:ascii="Times New Roman" w:hAnsi="Times New Roman" w:cs="Times New Roman"/>
          <w:b/>
          <w:u w:val="single"/>
        </w:rPr>
        <w:t>8</w:t>
      </w:r>
      <w:r w:rsidR="004178CF" w:rsidRPr="00675641">
        <w:rPr>
          <w:rFonts w:ascii="Times New Roman" w:hAnsi="Times New Roman" w:cs="Times New Roman"/>
          <w:b/>
          <w:u w:val="single"/>
        </w:rPr>
        <w:t xml:space="preserve"> – Illinois Community College Board Recognition of Community Colleges   </w:t>
      </w:r>
    </w:p>
    <w:p w14:paraId="2CCCF9F7" w14:textId="77777777" w:rsidR="00D156C0" w:rsidRPr="00D156C0" w:rsidRDefault="00B60C88" w:rsidP="00D156C0">
      <w:pPr>
        <w:spacing w:after="0" w:line="240" w:lineRule="auto"/>
        <w:ind w:left="720"/>
        <w:jc w:val="both"/>
        <w:rPr>
          <w:rFonts w:ascii="Times New Roman" w:hAnsi="Times New Roman" w:cs="Times New Roman"/>
          <w:b/>
          <w:u w:val="single"/>
        </w:rPr>
      </w:pPr>
      <w:r w:rsidRPr="00675641">
        <w:rPr>
          <w:rFonts w:ascii="Times New Roman" w:hAnsi="Times New Roman" w:cs="Times New Roman"/>
          <w:b/>
          <w:u w:val="single"/>
        </w:rPr>
        <w:t xml:space="preserve">Item #8.1 - </w:t>
      </w:r>
      <w:r w:rsidR="00D156C0" w:rsidRPr="00675641">
        <w:rPr>
          <w:rFonts w:ascii="Times New Roman" w:hAnsi="Times New Roman" w:cs="Times New Roman"/>
          <w:b/>
          <w:u w:val="single"/>
        </w:rPr>
        <w:t>John Wood Community College, Richland Community College, College of Lake   County, and Lewis and Clark Community College</w:t>
      </w:r>
    </w:p>
    <w:p w14:paraId="4E9E4C93" w14:textId="77777777" w:rsidR="004178CF" w:rsidRPr="002573D1" w:rsidRDefault="00675641" w:rsidP="00B60C88">
      <w:pPr>
        <w:spacing w:after="0" w:line="240" w:lineRule="auto"/>
        <w:ind w:left="720"/>
        <w:rPr>
          <w:rFonts w:ascii="Times New Roman" w:hAnsi="Times New Roman" w:cs="Times New Roman"/>
        </w:rPr>
      </w:pPr>
      <w:r w:rsidRPr="00675641">
        <w:rPr>
          <w:rFonts w:ascii="Times New Roman" w:hAnsi="Times New Roman" w:cs="Times New Roman"/>
        </w:rPr>
        <w:t xml:space="preserve">Terry Bruce </w:t>
      </w:r>
      <w:r w:rsidR="004178CF" w:rsidRPr="002573D1">
        <w:rPr>
          <w:rFonts w:ascii="Times New Roman" w:hAnsi="Times New Roman" w:cs="Times New Roman"/>
        </w:rPr>
        <w:t xml:space="preserve">made a motion, which was seconded by </w:t>
      </w:r>
      <w:r w:rsidR="00F7693A" w:rsidRPr="002573D1">
        <w:rPr>
          <w:rFonts w:ascii="Times New Roman" w:hAnsi="Times New Roman" w:cs="Times New Roman"/>
        </w:rPr>
        <w:t>Doug Mraz</w:t>
      </w:r>
      <w:r w:rsidR="004178CF" w:rsidRPr="002573D1">
        <w:rPr>
          <w:rFonts w:ascii="Times New Roman" w:hAnsi="Times New Roman" w:cs="Times New Roman"/>
        </w:rPr>
        <w:t xml:space="preserve">, to approve the following </w:t>
      </w:r>
      <w:r w:rsidR="00E45F19" w:rsidRPr="002573D1">
        <w:rPr>
          <w:rFonts w:ascii="Times New Roman" w:hAnsi="Times New Roman" w:cs="Times New Roman"/>
        </w:rPr>
        <w:t>motion</w:t>
      </w:r>
      <w:r w:rsidR="004178CF" w:rsidRPr="002573D1">
        <w:rPr>
          <w:rFonts w:ascii="Times New Roman" w:hAnsi="Times New Roman" w:cs="Times New Roman"/>
        </w:rPr>
        <w:t>:</w:t>
      </w:r>
    </w:p>
    <w:p w14:paraId="29EC870F" w14:textId="77777777" w:rsidR="004178CF" w:rsidRPr="002573D1" w:rsidRDefault="004178CF" w:rsidP="004178CF">
      <w:pPr>
        <w:spacing w:after="0" w:line="240" w:lineRule="auto"/>
        <w:rPr>
          <w:rFonts w:ascii="Times New Roman" w:hAnsi="Times New Roman" w:cs="Times New Roman"/>
        </w:rPr>
      </w:pPr>
    </w:p>
    <w:p w14:paraId="72061440" w14:textId="77777777" w:rsidR="00871457" w:rsidRPr="00871457" w:rsidRDefault="00871457" w:rsidP="00871457">
      <w:pPr>
        <w:spacing w:after="0" w:line="240" w:lineRule="auto"/>
        <w:ind w:left="2160"/>
        <w:jc w:val="both"/>
        <w:rPr>
          <w:rFonts w:ascii="Times New Roman" w:eastAsia="Times New Roman" w:hAnsi="Times New Roman" w:cs="Times New Roman"/>
        </w:rPr>
      </w:pPr>
      <w:r w:rsidRPr="00871457">
        <w:rPr>
          <w:rFonts w:ascii="Times New Roman" w:eastAsia="Times New Roman" w:hAnsi="Times New Roman" w:cs="Times New Roman"/>
        </w:rPr>
        <w:lastRenderedPageBreak/>
        <w:t xml:space="preserve">The Illinois Community College Board hereby grants a status of “recognition continued” to the following districts: </w:t>
      </w:r>
    </w:p>
    <w:p w14:paraId="6E43D83A" w14:textId="77777777" w:rsidR="00871457" w:rsidRPr="00871457" w:rsidRDefault="00871457" w:rsidP="00871457">
      <w:pPr>
        <w:spacing w:after="0" w:line="240" w:lineRule="auto"/>
        <w:jc w:val="both"/>
        <w:rPr>
          <w:rFonts w:ascii="Times New Roman" w:eastAsia="Times New Roman" w:hAnsi="Times New Roman" w:cs="Times New Roman"/>
        </w:rPr>
      </w:pPr>
    </w:p>
    <w:p w14:paraId="3BCB2860" w14:textId="77777777" w:rsidR="00871457" w:rsidRPr="00871457" w:rsidRDefault="00871457" w:rsidP="00871457">
      <w:pPr>
        <w:spacing w:after="0" w:line="240" w:lineRule="auto"/>
        <w:ind w:left="2160" w:firstLine="720"/>
        <w:jc w:val="both"/>
        <w:rPr>
          <w:rFonts w:ascii="Times New Roman" w:eastAsia="Calibri" w:hAnsi="Times New Roman" w:cs="Times New Roman"/>
        </w:rPr>
      </w:pPr>
      <w:r w:rsidRPr="00871457">
        <w:rPr>
          <w:rFonts w:ascii="Times New Roman" w:eastAsia="Calibri" w:hAnsi="Times New Roman" w:cs="Times New Roman"/>
        </w:rPr>
        <w:t>John Wood Community College, District 539</w:t>
      </w:r>
    </w:p>
    <w:p w14:paraId="7BD8B5BA" w14:textId="77777777" w:rsidR="00871457" w:rsidRPr="00871457" w:rsidRDefault="00871457" w:rsidP="00871457">
      <w:pPr>
        <w:spacing w:after="0" w:line="240" w:lineRule="auto"/>
        <w:ind w:left="2160" w:firstLine="720"/>
        <w:jc w:val="both"/>
        <w:rPr>
          <w:rFonts w:ascii="Times New Roman" w:eastAsia="Calibri" w:hAnsi="Times New Roman" w:cs="Times New Roman"/>
        </w:rPr>
      </w:pPr>
      <w:r w:rsidRPr="00871457">
        <w:rPr>
          <w:rFonts w:ascii="Times New Roman" w:eastAsia="Calibri" w:hAnsi="Times New Roman" w:cs="Times New Roman"/>
        </w:rPr>
        <w:t>Richland Community College, District 537</w:t>
      </w:r>
    </w:p>
    <w:p w14:paraId="43C08C05" w14:textId="77777777" w:rsidR="00871457" w:rsidRPr="00871457" w:rsidRDefault="00871457" w:rsidP="00871457">
      <w:pPr>
        <w:spacing w:after="0" w:line="240" w:lineRule="auto"/>
        <w:ind w:left="2160" w:firstLine="720"/>
        <w:jc w:val="both"/>
        <w:rPr>
          <w:rFonts w:ascii="Times New Roman" w:eastAsia="Calibri" w:hAnsi="Times New Roman" w:cs="Times New Roman"/>
        </w:rPr>
      </w:pPr>
      <w:r w:rsidRPr="00871457">
        <w:rPr>
          <w:rFonts w:ascii="Times New Roman" w:eastAsia="Calibri" w:hAnsi="Times New Roman" w:cs="Times New Roman"/>
        </w:rPr>
        <w:t>College of Lake County, District 532</w:t>
      </w:r>
    </w:p>
    <w:p w14:paraId="4CC86193" w14:textId="77777777" w:rsidR="00871457" w:rsidRDefault="00871457" w:rsidP="00871457">
      <w:pPr>
        <w:spacing w:after="0" w:line="240" w:lineRule="auto"/>
        <w:ind w:left="2160" w:firstLine="720"/>
        <w:jc w:val="both"/>
        <w:rPr>
          <w:rFonts w:ascii="Times New Roman" w:eastAsia="Calibri" w:hAnsi="Times New Roman" w:cs="Times New Roman"/>
        </w:rPr>
      </w:pPr>
      <w:r w:rsidRPr="00871457">
        <w:rPr>
          <w:rFonts w:ascii="Times New Roman" w:eastAsia="Calibri" w:hAnsi="Times New Roman" w:cs="Times New Roman"/>
        </w:rPr>
        <w:t>Lewis &amp; Clark Community College, District 536</w:t>
      </w:r>
    </w:p>
    <w:p w14:paraId="3E54225D" w14:textId="77777777" w:rsidR="00C85F83" w:rsidRPr="00871457" w:rsidRDefault="00C85F83" w:rsidP="00C85F83">
      <w:pPr>
        <w:spacing w:after="0" w:line="240" w:lineRule="auto"/>
        <w:ind w:left="2160" w:firstLine="720"/>
        <w:jc w:val="both"/>
        <w:rPr>
          <w:rFonts w:ascii="Times New Roman" w:eastAsia="Calibri" w:hAnsi="Times New Roman" w:cs="Times New Roman"/>
        </w:rPr>
      </w:pPr>
    </w:p>
    <w:p w14:paraId="3CB71B15" w14:textId="77777777" w:rsidR="00C85F83" w:rsidRPr="00396B56" w:rsidRDefault="00C85F83" w:rsidP="00C85F83">
      <w:pPr>
        <w:spacing w:after="0" w:line="240" w:lineRule="auto"/>
        <w:ind w:firstLine="720"/>
        <w:jc w:val="both"/>
        <w:rPr>
          <w:rFonts w:ascii="Times New Roman" w:hAnsi="Times New Roman" w:cs="Times New Roman"/>
        </w:rPr>
      </w:pPr>
      <w:r w:rsidRPr="00396B56">
        <w:rPr>
          <w:rFonts w:ascii="Times New Roman" w:hAnsi="Times New Roman" w:cs="Times New Roman"/>
        </w:rPr>
        <w:t>A roll call vote was taken with the following results:</w:t>
      </w:r>
    </w:p>
    <w:p w14:paraId="5796D18A" w14:textId="77777777" w:rsidR="00C85F83" w:rsidRPr="00396B56" w:rsidRDefault="00C85F83" w:rsidP="00C85F83">
      <w:pPr>
        <w:spacing w:after="0" w:line="240" w:lineRule="auto"/>
        <w:jc w:val="both"/>
        <w:rPr>
          <w:rFonts w:ascii="Times New Roman" w:hAnsi="Times New Roman" w:cs="Times New Roman"/>
        </w:rPr>
      </w:pPr>
    </w:p>
    <w:p w14:paraId="4FF17DF6" w14:textId="77777777" w:rsidR="00C85F83" w:rsidRPr="00396B56" w:rsidRDefault="00C85F83" w:rsidP="00C85F83">
      <w:pPr>
        <w:spacing w:after="0" w:line="240" w:lineRule="auto"/>
        <w:ind w:left="720" w:firstLine="720"/>
        <w:jc w:val="both"/>
        <w:rPr>
          <w:rFonts w:ascii="Times New Roman" w:hAnsi="Times New Roman" w:cs="Times New Roman"/>
        </w:rPr>
      </w:pPr>
      <w:r w:rsidRPr="00396B56">
        <w:rPr>
          <w:rFonts w:ascii="Times New Roman" w:hAnsi="Times New Roman" w:cs="Times New Roman"/>
        </w:rPr>
        <w:t>Terry Bruce</w:t>
      </w:r>
      <w:r w:rsidRPr="00396B56">
        <w:rPr>
          <w:rFonts w:ascii="Times New Roman" w:hAnsi="Times New Roman" w:cs="Times New Roman"/>
        </w:rPr>
        <w:tab/>
        <w:t xml:space="preserve">   </w:t>
      </w:r>
      <w:r w:rsidRPr="00396B56">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Paige Ponder</w:t>
      </w:r>
      <w:r w:rsidRPr="00396B56">
        <w:rPr>
          <w:rFonts w:ascii="Times New Roman" w:hAnsi="Times New Roman" w:cs="Times New Roman"/>
        </w:rPr>
        <w:tab/>
      </w:r>
      <w:r w:rsidRPr="00396B56">
        <w:rPr>
          <w:rFonts w:ascii="Times New Roman" w:hAnsi="Times New Roman" w:cs="Times New Roman"/>
        </w:rPr>
        <w:tab/>
        <w:t>Yea</w:t>
      </w:r>
    </w:p>
    <w:p w14:paraId="7E7A369B" w14:textId="77777777" w:rsidR="00C85F83" w:rsidRPr="00396B56" w:rsidRDefault="00C85F83" w:rsidP="00C85F83">
      <w:pPr>
        <w:spacing w:after="0" w:line="240" w:lineRule="auto"/>
        <w:ind w:left="720" w:firstLine="720"/>
        <w:jc w:val="both"/>
        <w:rPr>
          <w:rFonts w:ascii="Times New Roman" w:hAnsi="Times New Roman" w:cs="Times New Roman"/>
        </w:rPr>
      </w:pPr>
      <w:r w:rsidRPr="00396B56">
        <w:rPr>
          <w:rFonts w:ascii="Times New Roman" w:hAnsi="Times New Roman" w:cs="Times New Roman"/>
        </w:rPr>
        <w:t xml:space="preserve">Doug Mraz </w:t>
      </w:r>
      <w:r w:rsidRPr="00396B56">
        <w:rPr>
          <w:rFonts w:ascii="Times New Roman" w:hAnsi="Times New Roman" w:cs="Times New Roman"/>
        </w:rPr>
        <w:tab/>
      </w:r>
      <w:r w:rsidRPr="00396B56">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Lynette Stokes</w:t>
      </w:r>
      <w:r w:rsidRPr="00396B56">
        <w:rPr>
          <w:rFonts w:ascii="Times New Roman" w:hAnsi="Times New Roman" w:cs="Times New Roman"/>
        </w:rPr>
        <w:t xml:space="preserve"> </w:t>
      </w:r>
      <w:r w:rsidRPr="00396B56">
        <w:rPr>
          <w:rFonts w:ascii="Times New Roman" w:hAnsi="Times New Roman" w:cs="Times New Roman"/>
        </w:rPr>
        <w:tab/>
      </w:r>
      <w:r w:rsidRPr="00396B56">
        <w:rPr>
          <w:rFonts w:ascii="Times New Roman" w:hAnsi="Times New Roman" w:cs="Times New Roman"/>
        </w:rPr>
        <w:tab/>
        <w:t>Yea</w:t>
      </w:r>
    </w:p>
    <w:p w14:paraId="318DDC42" w14:textId="77777777" w:rsidR="00C85F83" w:rsidRPr="00396B56" w:rsidRDefault="00C85F83" w:rsidP="00C85F83">
      <w:pPr>
        <w:spacing w:after="0" w:line="240" w:lineRule="auto"/>
        <w:ind w:left="720" w:firstLine="720"/>
        <w:jc w:val="both"/>
        <w:rPr>
          <w:rFonts w:ascii="Times New Roman" w:hAnsi="Times New Roman" w:cs="Times New Roman"/>
        </w:rPr>
      </w:pPr>
      <w:r w:rsidRPr="00396B56">
        <w:rPr>
          <w:rFonts w:ascii="Times New Roman" w:hAnsi="Times New Roman" w:cs="Times New Roman"/>
        </w:rPr>
        <w:t>Suzanne Morris</w:t>
      </w:r>
      <w:r w:rsidRPr="00396B56">
        <w:rPr>
          <w:rFonts w:ascii="Times New Roman" w:hAnsi="Times New Roman" w:cs="Times New Roman"/>
        </w:rPr>
        <w:tab/>
      </w:r>
      <w:r w:rsidRPr="00396B56">
        <w:rPr>
          <w:rFonts w:ascii="Times New Roman" w:hAnsi="Times New Roman" w:cs="Times New Roman"/>
        </w:rPr>
        <w:tab/>
        <w:t>Yea</w:t>
      </w:r>
      <w:r w:rsidRPr="00396B56">
        <w:rPr>
          <w:rFonts w:ascii="Times New Roman" w:hAnsi="Times New Roman" w:cs="Times New Roman"/>
        </w:rPr>
        <w:tab/>
      </w:r>
      <w:r w:rsidRPr="00C85F83">
        <w:rPr>
          <w:rFonts w:ascii="Times New Roman" w:hAnsi="Times New Roman" w:cs="Times New Roman"/>
        </w:rPr>
        <w:t>Enrique Velazquez</w:t>
      </w:r>
      <w:r w:rsidRPr="00396B56">
        <w:rPr>
          <w:rFonts w:ascii="Times New Roman" w:hAnsi="Times New Roman" w:cs="Times New Roman"/>
        </w:rPr>
        <w:tab/>
        <w:t>Yea</w:t>
      </w:r>
    </w:p>
    <w:p w14:paraId="2A47A4DF" w14:textId="77777777" w:rsidR="00C85F83" w:rsidRPr="00396B56" w:rsidRDefault="00C85F83" w:rsidP="00C85F83">
      <w:pPr>
        <w:spacing w:after="0" w:line="240" w:lineRule="auto"/>
        <w:ind w:left="720" w:firstLine="720"/>
        <w:jc w:val="both"/>
        <w:rPr>
          <w:rFonts w:ascii="Times New Roman" w:hAnsi="Times New Roman" w:cs="Times New Roman"/>
        </w:rPr>
      </w:pPr>
      <w:r w:rsidRPr="00C85F83">
        <w:rPr>
          <w:rFonts w:ascii="Times New Roman" w:hAnsi="Times New Roman" w:cs="Times New Roman"/>
        </w:rPr>
        <w:t>Larry Peterson</w:t>
      </w:r>
      <w:r w:rsidRPr="00C85F83">
        <w:rPr>
          <w:rFonts w:ascii="Times New Roman" w:hAnsi="Times New Roman" w:cs="Times New Roman"/>
        </w:rPr>
        <w:tab/>
      </w:r>
      <w:r w:rsidRPr="00C85F83">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Lazaro Lopez</w:t>
      </w:r>
      <w:r>
        <w:rPr>
          <w:rFonts w:ascii="Times New Roman" w:hAnsi="Times New Roman" w:cs="Times New Roman"/>
        </w:rPr>
        <w:tab/>
      </w:r>
      <w:r w:rsidRPr="00396B56">
        <w:rPr>
          <w:rFonts w:ascii="Times New Roman" w:hAnsi="Times New Roman" w:cs="Times New Roman"/>
        </w:rPr>
        <w:tab/>
        <w:t>Yea</w:t>
      </w:r>
    </w:p>
    <w:p w14:paraId="198CD123" w14:textId="77777777" w:rsidR="00C85F83" w:rsidRPr="00396B56" w:rsidRDefault="00C85F83" w:rsidP="00C85F83">
      <w:pPr>
        <w:spacing w:after="0" w:line="240" w:lineRule="auto"/>
        <w:jc w:val="both"/>
        <w:rPr>
          <w:rFonts w:ascii="Times New Roman" w:hAnsi="Times New Roman" w:cs="Times New Roman"/>
        </w:rPr>
      </w:pPr>
      <w:r w:rsidRPr="00396B56">
        <w:rPr>
          <w:rFonts w:ascii="Times New Roman" w:hAnsi="Times New Roman" w:cs="Times New Roman"/>
        </w:rPr>
        <w:tab/>
      </w:r>
      <w:r w:rsidRPr="00396B56">
        <w:rPr>
          <w:rFonts w:ascii="Times New Roman" w:hAnsi="Times New Roman" w:cs="Times New Roman"/>
        </w:rPr>
        <w:tab/>
      </w:r>
      <w:r w:rsidRPr="00396B56">
        <w:rPr>
          <w:rFonts w:ascii="Times New Roman" w:hAnsi="Times New Roman" w:cs="Times New Roman"/>
        </w:rPr>
        <w:tab/>
      </w:r>
    </w:p>
    <w:p w14:paraId="4A3FE230" w14:textId="77777777" w:rsidR="00C85F83" w:rsidRDefault="00C85F83" w:rsidP="00C85F83">
      <w:pPr>
        <w:spacing w:after="0" w:line="240" w:lineRule="auto"/>
        <w:jc w:val="both"/>
        <w:rPr>
          <w:rFonts w:ascii="Times New Roman" w:hAnsi="Times New Roman" w:cs="Times New Roman"/>
        </w:rPr>
      </w:pPr>
      <w:r>
        <w:rPr>
          <w:rFonts w:ascii="Times New Roman" w:hAnsi="Times New Roman" w:cs="Times New Roman"/>
        </w:rPr>
        <w:tab/>
      </w:r>
      <w:r w:rsidRPr="00396B56">
        <w:rPr>
          <w:rFonts w:ascii="Times New Roman" w:hAnsi="Times New Roman" w:cs="Times New Roman"/>
        </w:rPr>
        <w:t>The motion was approved. Student advisory vote: yes.</w:t>
      </w:r>
    </w:p>
    <w:p w14:paraId="0FD5274E" w14:textId="77777777" w:rsidR="00C85F83" w:rsidRDefault="00C85F83" w:rsidP="00C85F83">
      <w:pPr>
        <w:spacing w:after="0" w:line="240" w:lineRule="auto"/>
        <w:jc w:val="both"/>
        <w:rPr>
          <w:rFonts w:ascii="Times New Roman" w:hAnsi="Times New Roman" w:cs="Times New Roman"/>
        </w:rPr>
      </w:pPr>
    </w:p>
    <w:p w14:paraId="7F5182F8" w14:textId="77777777" w:rsidR="00826DBB" w:rsidRPr="00826DBB" w:rsidRDefault="00826DBB" w:rsidP="00826DBB">
      <w:pPr>
        <w:spacing w:after="120" w:line="240" w:lineRule="auto"/>
        <w:jc w:val="center"/>
        <w:rPr>
          <w:rFonts w:ascii="Times New Roman" w:eastAsia="Times New Roman" w:hAnsi="Times New Roman" w:cs="Times New Roman"/>
        </w:rPr>
      </w:pPr>
      <w:r w:rsidRPr="002573D1">
        <w:rPr>
          <w:rFonts w:ascii="Times New Roman" w:eastAsia="Times New Roman" w:hAnsi="Times New Roman" w:cs="Times New Roman"/>
        </w:rPr>
        <w:t>* * * * * * * * *</w:t>
      </w:r>
    </w:p>
    <w:p w14:paraId="751A67AA" w14:textId="77777777" w:rsidR="00826DBB" w:rsidRPr="00826DBB" w:rsidRDefault="00826DBB" w:rsidP="00826DBB">
      <w:pPr>
        <w:spacing w:after="0" w:line="240" w:lineRule="auto"/>
        <w:jc w:val="both"/>
        <w:rPr>
          <w:rFonts w:ascii="Times New Roman" w:hAnsi="Times New Roman" w:cs="Times New Roman"/>
        </w:rPr>
      </w:pPr>
      <w:r w:rsidRPr="00D86F14">
        <w:rPr>
          <w:rFonts w:ascii="Times New Roman" w:hAnsi="Times New Roman" w:cs="Times New Roman"/>
          <w:b/>
          <w:u w:val="single"/>
        </w:rPr>
        <w:t>Item #6.2a - An Overview of the Illinois Community College System Funding Formulas</w:t>
      </w:r>
    </w:p>
    <w:p w14:paraId="1107E377" w14:textId="77777777" w:rsidR="00826DBB" w:rsidRPr="00826DBB" w:rsidRDefault="00826DBB" w:rsidP="00826DBB">
      <w:pPr>
        <w:spacing w:after="0" w:line="240" w:lineRule="auto"/>
        <w:jc w:val="both"/>
        <w:rPr>
          <w:rFonts w:ascii="Times New Roman" w:hAnsi="Times New Roman" w:cs="Times New Roman"/>
        </w:rPr>
      </w:pPr>
      <w:r w:rsidRPr="00826DBB">
        <w:rPr>
          <w:rFonts w:ascii="Times New Roman" w:hAnsi="Times New Roman" w:cs="Times New Roman"/>
        </w:rPr>
        <w:t>This presentation provided an overview of the restricted and unrestricted grants to the system, including funding formulas used to distribute the grants. The presentation also highlighted historical data representing the amount of underfunding for unrestricted grants.</w:t>
      </w:r>
      <w:r w:rsidR="00D86F14">
        <w:rPr>
          <w:rFonts w:ascii="Times New Roman" w:hAnsi="Times New Roman" w:cs="Times New Roman"/>
        </w:rPr>
        <w:t xml:space="preserve"> The </w:t>
      </w:r>
      <w:r w:rsidR="009E08AF">
        <w:rPr>
          <w:rFonts w:ascii="Times New Roman" w:hAnsi="Times New Roman" w:cs="Times New Roman"/>
        </w:rPr>
        <w:t>PowerPoint</w:t>
      </w:r>
      <w:r w:rsidR="00D86F14">
        <w:rPr>
          <w:rFonts w:ascii="Times New Roman" w:hAnsi="Times New Roman" w:cs="Times New Roman"/>
        </w:rPr>
        <w:t xml:space="preserve"> can be viewed on the ICCB website.</w:t>
      </w:r>
    </w:p>
    <w:p w14:paraId="76AE05B3" w14:textId="77777777" w:rsidR="00826DBB" w:rsidRDefault="00826DBB" w:rsidP="00826DBB">
      <w:pPr>
        <w:spacing w:after="0" w:line="240" w:lineRule="auto"/>
        <w:ind w:left="720" w:firstLine="720"/>
        <w:jc w:val="both"/>
        <w:rPr>
          <w:rFonts w:ascii="Times New Roman" w:eastAsia="Times New Roman" w:hAnsi="Times New Roman" w:cs="Times New Roman"/>
          <w:highlight w:val="yellow"/>
        </w:rPr>
      </w:pPr>
    </w:p>
    <w:p w14:paraId="0D1D8A15" w14:textId="77777777" w:rsidR="00826DBB" w:rsidRPr="002573D1" w:rsidRDefault="00826DBB" w:rsidP="00826DBB">
      <w:pPr>
        <w:spacing w:after="0" w:line="240" w:lineRule="auto"/>
        <w:jc w:val="center"/>
        <w:rPr>
          <w:rFonts w:ascii="Times New Roman" w:eastAsia="Times New Roman" w:hAnsi="Times New Roman" w:cs="Times New Roman"/>
        </w:rPr>
      </w:pPr>
      <w:r w:rsidRPr="002573D1">
        <w:rPr>
          <w:rFonts w:ascii="Times New Roman" w:eastAsia="Times New Roman" w:hAnsi="Times New Roman" w:cs="Times New Roman"/>
        </w:rPr>
        <w:t>* * * * * * * * *</w:t>
      </w:r>
    </w:p>
    <w:p w14:paraId="41470A64" w14:textId="77777777" w:rsidR="00871457" w:rsidRPr="00396B56" w:rsidRDefault="00871457" w:rsidP="00871457">
      <w:pPr>
        <w:spacing w:after="0" w:line="240" w:lineRule="auto"/>
        <w:jc w:val="both"/>
        <w:rPr>
          <w:rFonts w:ascii="Times New Roman" w:hAnsi="Times New Roman" w:cs="Times New Roman"/>
        </w:rPr>
      </w:pPr>
    </w:p>
    <w:p w14:paraId="5D667219" w14:textId="77777777" w:rsidR="00551A6D" w:rsidRPr="00C85F83" w:rsidRDefault="004178CF" w:rsidP="004178CF">
      <w:pPr>
        <w:spacing w:after="0" w:line="240" w:lineRule="auto"/>
        <w:rPr>
          <w:rFonts w:ascii="Times New Roman" w:hAnsi="Times New Roman" w:cs="Times New Roman"/>
          <w:b/>
          <w:u w:val="single"/>
        </w:rPr>
      </w:pPr>
      <w:r w:rsidRPr="00C85F83">
        <w:rPr>
          <w:rFonts w:ascii="Times New Roman" w:hAnsi="Times New Roman" w:cs="Times New Roman"/>
          <w:b/>
          <w:u w:val="single"/>
        </w:rPr>
        <w:t>I</w:t>
      </w:r>
      <w:r w:rsidR="00551A6D" w:rsidRPr="00C85F83">
        <w:rPr>
          <w:rFonts w:ascii="Times New Roman" w:hAnsi="Times New Roman" w:cs="Times New Roman"/>
          <w:b/>
          <w:u w:val="single"/>
        </w:rPr>
        <w:t>tem #</w:t>
      </w:r>
      <w:r w:rsidR="00A73059" w:rsidRPr="00C85F83">
        <w:rPr>
          <w:rFonts w:ascii="Times New Roman" w:hAnsi="Times New Roman" w:cs="Times New Roman"/>
          <w:b/>
          <w:u w:val="single"/>
        </w:rPr>
        <w:t>9</w:t>
      </w:r>
      <w:r w:rsidR="00551A6D" w:rsidRPr="00C85F83">
        <w:rPr>
          <w:rFonts w:ascii="Times New Roman" w:hAnsi="Times New Roman" w:cs="Times New Roman"/>
          <w:b/>
          <w:u w:val="single"/>
        </w:rPr>
        <w:t xml:space="preserve"> – </w:t>
      </w:r>
      <w:r w:rsidR="009223B7" w:rsidRPr="00C85F83">
        <w:rPr>
          <w:rFonts w:ascii="Times New Roman" w:hAnsi="Times New Roman" w:cs="Times New Roman"/>
          <w:b/>
          <w:u w:val="single"/>
        </w:rPr>
        <w:t xml:space="preserve">Adoption of Minutes   </w:t>
      </w:r>
    </w:p>
    <w:p w14:paraId="3E3405C5" w14:textId="77777777" w:rsidR="00F707C3" w:rsidRPr="00C85F83" w:rsidRDefault="00C85F83" w:rsidP="00F707C3">
      <w:pPr>
        <w:spacing w:after="0" w:line="240" w:lineRule="auto"/>
        <w:rPr>
          <w:rFonts w:ascii="Times New Roman" w:hAnsi="Times New Roman" w:cs="Times New Roman"/>
        </w:rPr>
      </w:pPr>
      <w:r w:rsidRPr="00C85F83">
        <w:rPr>
          <w:rFonts w:ascii="Times New Roman" w:hAnsi="Times New Roman" w:cs="Times New Roman"/>
        </w:rPr>
        <w:t>Terry Bruce</w:t>
      </w:r>
      <w:r w:rsidR="00A73059" w:rsidRPr="00C85F83">
        <w:rPr>
          <w:rFonts w:ascii="Times New Roman" w:hAnsi="Times New Roman" w:cs="Times New Roman"/>
        </w:rPr>
        <w:t xml:space="preserve"> </w:t>
      </w:r>
      <w:r w:rsidR="00F707C3" w:rsidRPr="00C85F83">
        <w:rPr>
          <w:rFonts w:ascii="Times New Roman" w:hAnsi="Times New Roman" w:cs="Times New Roman"/>
        </w:rPr>
        <w:t xml:space="preserve">made a motion, which was seconded by </w:t>
      </w:r>
      <w:r w:rsidRPr="00C85F83">
        <w:rPr>
          <w:rFonts w:ascii="Times New Roman" w:hAnsi="Times New Roman" w:cs="Times New Roman"/>
        </w:rPr>
        <w:t>Paige Ponder</w:t>
      </w:r>
      <w:r w:rsidR="00F707C3" w:rsidRPr="00C85F83">
        <w:rPr>
          <w:rFonts w:ascii="Times New Roman" w:hAnsi="Times New Roman" w:cs="Times New Roman"/>
        </w:rPr>
        <w:t>, to approve</w:t>
      </w:r>
      <w:r w:rsidR="00A73059" w:rsidRPr="00C85F83">
        <w:rPr>
          <w:rFonts w:ascii="Times New Roman" w:hAnsi="Times New Roman" w:cs="Times New Roman"/>
        </w:rPr>
        <w:t xml:space="preserve"> the following items</w:t>
      </w:r>
      <w:r w:rsidR="00F707C3" w:rsidRPr="00C85F83">
        <w:rPr>
          <w:rFonts w:ascii="Times New Roman" w:hAnsi="Times New Roman" w:cs="Times New Roman"/>
        </w:rPr>
        <w:t>:</w:t>
      </w:r>
    </w:p>
    <w:p w14:paraId="6CCE247D" w14:textId="77777777" w:rsidR="001C09EC" w:rsidRPr="005465DA" w:rsidRDefault="001C09EC" w:rsidP="00F707C3">
      <w:pPr>
        <w:spacing w:after="0" w:line="240" w:lineRule="auto"/>
        <w:jc w:val="both"/>
        <w:rPr>
          <w:rFonts w:ascii="Times New Roman" w:hAnsi="Times New Roman" w:cs="Times New Roman"/>
          <w:highlight w:val="yellow"/>
        </w:rPr>
      </w:pPr>
    </w:p>
    <w:p w14:paraId="3B5ACC04" w14:textId="77777777" w:rsidR="00D156C0" w:rsidRPr="00871457" w:rsidRDefault="00A73059" w:rsidP="00D156C0">
      <w:pPr>
        <w:spacing w:after="0" w:line="240" w:lineRule="auto"/>
        <w:ind w:left="720"/>
        <w:jc w:val="both"/>
        <w:rPr>
          <w:rFonts w:ascii="Times New Roman" w:hAnsi="Times New Roman" w:cs="Times New Roman"/>
          <w:b/>
          <w:u w:val="single"/>
        </w:rPr>
      </w:pPr>
      <w:r w:rsidRPr="00871457">
        <w:rPr>
          <w:rFonts w:ascii="Times New Roman" w:hAnsi="Times New Roman" w:cs="Times New Roman"/>
          <w:b/>
          <w:u w:val="single"/>
        </w:rPr>
        <w:t xml:space="preserve">Item #9.1 – </w:t>
      </w:r>
      <w:r w:rsidR="00D156C0" w:rsidRPr="00871457">
        <w:rPr>
          <w:rFonts w:ascii="Times New Roman" w:hAnsi="Times New Roman" w:cs="Times New Roman"/>
          <w:b/>
          <w:u w:val="single"/>
        </w:rPr>
        <w:t>Minutes of the December 4, 2020 Board Meeting</w:t>
      </w:r>
    </w:p>
    <w:p w14:paraId="255191FE" w14:textId="77777777" w:rsidR="00FA4CD3" w:rsidRPr="00871457" w:rsidRDefault="00FA4CD3" w:rsidP="00FA4CD3">
      <w:pPr>
        <w:spacing w:after="0" w:line="240" w:lineRule="auto"/>
        <w:ind w:left="720"/>
        <w:jc w:val="both"/>
        <w:rPr>
          <w:rFonts w:ascii="Times New Roman" w:hAnsi="Times New Roman" w:cs="Times New Roman"/>
        </w:rPr>
      </w:pPr>
      <w:r w:rsidRPr="00871457">
        <w:rPr>
          <w:rFonts w:ascii="Times New Roman" w:hAnsi="Times New Roman" w:cs="Times New Roman"/>
        </w:rPr>
        <w:t xml:space="preserve">The Illinois Community College Board hereby approves the Executive Session minutes of the </w:t>
      </w:r>
      <w:r w:rsidR="00871457" w:rsidRPr="00871457">
        <w:rPr>
          <w:rFonts w:ascii="Times New Roman" w:hAnsi="Times New Roman" w:cs="Times New Roman"/>
          <w:bCs/>
          <w:iCs/>
        </w:rPr>
        <w:t>December 4</w:t>
      </w:r>
      <w:r w:rsidRPr="00871457">
        <w:rPr>
          <w:rFonts w:ascii="Times New Roman" w:hAnsi="Times New Roman" w:cs="Times New Roman"/>
          <w:bCs/>
          <w:iCs/>
        </w:rPr>
        <w:t xml:space="preserve">, 2020 </w:t>
      </w:r>
      <w:r w:rsidRPr="00871457">
        <w:rPr>
          <w:rFonts w:ascii="Times New Roman" w:hAnsi="Times New Roman" w:cs="Times New Roman"/>
        </w:rPr>
        <w:t>meeting as recorded.</w:t>
      </w:r>
    </w:p>
    <w:p w14:paraId="455A7D43" w14:textId="77777777" w:rsidR="00A73059" w:rsidRPr="00871457" w:rsidRDefault="00A73059" w:rsidP="00F707C3">
      <w:pPr>
        <w:spacing w:after="0" w:line="240" w:lineRule="auto"/>
        <w:ind w:left="720"/>
        <w:jc w:val="both"/>
        <w:rPr>
          <w:rFonts w:ascii="Times New Roman" w:hAnsi="Times New Roman" w:cs="Times New Roman"/>
          <w:b/>
          <w:u w:val="single"/>
        </w:rPr>
      </w:pPr>
    </w:p>
    <w:p w14:paraId="3B8451D3" w14:textId="77777777" w:rsidR="003F1A81" w:rsidRPr="002573D1" w:rsidRDefault="00551A6D" w:rsidP="00F707C3">
      <w:pPr>
        <w:spacing w:after="0" w:line="240" w:lineRule="auto"/>
        <w:ind w:left="720"/>
        <w:jc w:val="both"/>
        <w:rPr>
          <w:rFonts w:ascii="Times New Roman" w:hAnsi="Times New Roman" w:cs="Times New Roman"/>
          <w:b/>
          <w:u w:val="single"/>
        </w:rPr>
      </w:pPr>
      <w:r w:rsidRPr="00871457">
        <w:rPr>
          <w:rFonts w:ascii="Times New Roman" w:hAnsi="Times New Roman" w:cs="Times New Roman"/>
          <w:b/>
          <w:u w:val="single"/>
        </w:rPr>
        <w:t>Item #</w:t>
      </w:r>
      <w:r w:rsidR="00A73059" w:rsidRPr="00871457">
        <w:rPr>
          <w:rFonts w:ascii="Times New Roman" w:hAnsi="Times New Roman" w:cs="Times New Roman"/>
          <w:b/>
          <w:u w:val="single"/>
        </w:rPr>
        <w:t>9.2</w:t>
      </w:r>
      <w:r w:rsidRPr="00871457">
        <w:rPr>
          <w:rFonts w:ascii="Times New Roman" w:hAnsi="Times New Roman" w:cs="Times New Roman"/>
          <w:b/>
          <w:u w:val="single"/>
        </w:rPr>
        <w:t xml:space="preserve"> – </w:t>
      </w:r>
      <w:r w:rsidR="00D156C0" w:rsidRPr="00871457">
        <w:rPr>
          <w:rFonts w:ascii="Times New Roman" w:hAnsi="Times New Roman" w:cs="Times New Roman"/>
          <w:b/>
          <w:u w:val="single"/>
        </w:rPr>
        <w:t>Minutes of the December 4, 2020 Executive Session</w:t>
      </w:r>
    </w:p>
    <w:p w14:paraId="5E43E75D" w14:textId="77777777" w:rsidR="00D156C0" w:rsidRPr="00D156C0" w:rsidRDefault="00D156C0" w:rsidP="00D156C0">
      <w:pPr>
        <w:spacing w:after="0" w:line="240" w:lineRule="auto"/>
        <w:ind w:left="720"/>
        <w:jc w:val="both"/>
        <w:rPr>
          <w:rFonts w:ascii="Times New Roman" w:hAnsi="Times New Roman" w:cs="Times New Roman"/>
        </w:rPr>
      </w:pPr>
      <w:r w:rsidRPr="00D156C0">
        <w:rPr>
          <w:rFonts w:ascii="Times New Roman" w:hAnsi="Times New Roman" w:cs="Times New Roman"/>
        </w:rPr>
        <w:t xml:space="preserve">The Illinois Community College Board hereby approves the Executive Session minutes of the </w:t>
      </w:r>
      <w:r w:rsidR="00871457">
        <w:rPr>
          <w:rFonts w:ascii="Times New Roman" w:hAnsi="Times New Roman" w:cs="Times New Roman"/>
        </w:rPr>
        <w:t>December 4</w:t>
      </w:r>
      <w:r w:rsidRPr="00D156C0">
        <w:rPr>
          <w:rFonts w:ascii="Times New Roman" w:hAnsi="Times New Roman" w:cs="Times New Roman"/>
          <w:bCs/>
          <w:iCs/>
        </w:rPr>
        <w:t xml:space="preserve">, 2020 </w:t>
      </w:r>
      <w:r w:rsidRPr="00D156C0">
        <w:rPr>
          <w:rFonts w:ascii="Times New Roman" w:hAnsi="Times New Roman" w:cs="Times New Roman"/>
        </w:rPr>
        <w:t>meeting as recorded.</w:t>
      </w:r>
    </w:p>
    <w:p w14:paraId="6E0FC136" w14:textId="77777777" w:rsidR="00C85F83" w:rsidRPr="00871457" w:rsidRDefault="00C85F83" w:rsidP="00C85F83">
      <w:pPr>
        <w:spacing w:after="0" w:line="240" w:lineRule="auto"/>
        <w:ind w:left="2160" w:firstLine="720"/>
        <w:jc w:val="both"/>
        <w:rPr>
          <w:rFonts w:ascii="Times New Roman" w:eastAsia="Calibri" w:hAnsi="Times New Roman" w:cs="Times New Roman"/>
        </w:rPr>
      </w:pPr>
    </w:p>
    <w:p w14:paraId="6D741A11" w14:textId="77777777" w:rsidR="00C85F83" w:rsidRPr="00396B56" w:rsidRDefault="00C85F83" w:rsidP="00C85F83">
      <w:pPr>
        <w:spacing w:after="0" w:line="240" w:lineRule="auto"/>
        <w:ind w:firstLine="720"/>
        <w:jc w:val="both"/>
        <w:rPr>
          <w:rFonts w:ascii="Times New Roman" w:hAnsi="Times New Roman" w:cs="Times New Roman"/>
        </w:rPr>
      </w:pPr>
      <w:r w:rsidRPr="00396B56">
        <w:rPr>
          <w:rFonts w:ascii="Times New Roman" w:hAnsi="Times New Roman" w:cs="Times New Roman"/>
        </w:rPr>
        <w:t>A roll call vote was taken with the following results:</w:t>
      </w:r>
    </w:p>
    <w:p w14:paraId="1A18FC48" w14:textId="77777777" w:rsidR="00C85F83" w:rsidRPr="00396B56" w:rsidRDefault="00C85F83" w:rsidP="00C85F83">
      <w:pPr>
        <w:spacing w:after="0" w:line="240" w:lineRule="auto"/>
        <w:jc w:val="both"/>
        <w:rPr>
          <w:rFonts w:ascii="Times New Roman" w:hAnsi="Times New Roman" w:cs="Times New Roman"/>
        </w:rPr>
      </w:pPr>
    </w:p>
    <w:p w14:paraId="4B93249B" w14:textId="77777777" w:rsidR="00C85F83" w:rsidRPr="00396B56" w:rsidRDefault="00C85F83" w:rsidP="00C85F83">
      <w:pPr>
        <w:spacing w:after="0" w:line="240" w:lineRule="auto"/>
        <w:ind w:left="720" w:firstLine="720"/>
        <w:jc w:val="both"/>
        <w:rPr>
          <w:rFonts w:ascii="Times New Roman" w:hAnsi="Times New Roman" w:cs="Times New Roman"/>
        </w:rPr>
      </w:pPr>
      <w:r w:rsidRPr="00396B56">
        <w:rPr>
          <w:rFonts w:ascii="Times New Roman" w:hAnsi="Times New Roman" w:cs="Times New Roman"/>
        </w:rPr>
        <w:t>Terry Bruce</w:t>
      </w:r>
      <w:r w:rsidRPr="00396B56">
        <w:rPr>
          <w:rFonts w:ascii="Times New Roman" w:hAnsi="Times New Roman" w:cs="Times New Roman"/>
        </w:rPr>
        <w:tab/>
        <w:t xml:space="preserve">   </w:t>
      </w:r>
      <w:r w:rsidRPr="00396B56">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Paige Ponder</w:t>
      </w:r>
      <w:r w:rsidRPr="00396B56">
        <w:rPr>
          <w:rFonts w:ascii="Times New Roman" w:hAnsi="Times New Roman" w:cs="Times New Roman"/>
        </w:rPr>
        <w:tab/>
      </w:r>
      <w:r w:rsidRPr="00396B56">
        <w:rPr>
          <w:rFonts w:ascii="Times New Roman" w:hAnsi="Times New Roman" w:cs="Times New Roman"/>
        </w:rPr>
        <w:tab/>
        <w:t>Yea</w:t>
      </w:r>
    </w:p>
    <w:p w14:paraId="66F02EF7" w14:textId="77777777" w:rsidR="00C85F83" w:rsidRPr="00396B56" w:rsidRDefault="00C85F83" w:rsidP="00C85F83">
      <w:pPr>
        <w:spacing w:after="0" w:line="240" w:lineRule="auto"/>
        <w:ind w:left="720" w:firstLine="720"/>
        <w:jc w:val="both"/>
        <w:rPr>
          <w:rFonts w:ascii="Times New Roman" w:hAnsi="Times New Roman" w:cs="Times New Roman"/>
        </w:rPr>
      </w:pPr>
      <w:r w:rsidRPr="00396B56">
        <w:rPr>
          <w:rFonts w:ascii="Times New Roman" w:hAnsi="Times New Roman" w:cs="Times New Roman"/>
        </w:rPr>
        <w:t xml:space="preserve">Doug Mraz </w:t>
      </w:r>
      <w:r w:rsidRPr="00396B56">
        <w:rPr>
          <w:rFonts w:ascii="Times New Roman" w:hAnsi="Times New Roman" w:cs="Times New Roman"/>
        </w:rPr>
        <w:tab/>
      </w:r>
      <w:r w:rsidRPr="00396B56">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Lynette Stokes</w:t>
      </w:r>
      <w:r w:rsidRPr="00396B56">
        <w:rPr>
          <w:rFonts w:ascii="Times New Roman" w:hAnsi="Times New Roman" w:cs="Times New Roman"/>
        </w:rPr>
        <w:t xml:space="preserve"> </w:t>
      </w:r>
      <w:r w:rsidRPr="00396B56">
        <w:rPr>
          <w:rFonts w:ascii="Times New Roman" w:hAnsi="Times New Roman" w:cs="Times New Roman"/>
        </w:rPr>
        <w:tab/>
      </w:r>
      <w:r w:rsidRPr="00396B56">
        <w:rPr>
          <w:rFonts w:ascii="Times New Roman" w:hAnsi="Times New Roman" w:cs="Times New Roman"/>
        </w:rPr>
        <w:tab/>
        <w:t>Yea</w:t>
      </w:r>
    </w:p>
    <w:p w14:paraId="27469FB6" w14:textId="77777777" w:rsidR="00C85F83" w:rsidRPr="00396B56" w:rsidRDefault="00C85F83" w:rsidP="00C85F83">
      <w:pPr>
        <w:spacing w:after="0" w:line="240" w:lineRule="auto"/>
        <w:ind w:left="720" w:firstLine="720"/>
        <w:jc w:val="both"/>
        <w:rPr>
          <w:rFonts w:ascii="Times New Roman" w:hAnsi="Times New Roman" w:cs="Times New Roman"/>
        </w:rPr>
      </w:pPr>
      <w:r w:rsidRPr="00396B56">
        <w:rPr>
          <w:rFonts w:ascii="Times New Roman" w:hAnsi="Times New Roman" w:cs="Times New Roman"/>
        </w:rPr>
        <w:t>Suzanne Morris</w:t>
      </w:r>
      <w:r w:rsidRPr="00396B56">
        <w:rPr>
          <w:rFonts w:ascii="Times New Roman" w:hAnsi="Times New Roman" w:cs="Times New Roman"/>
        </w:rPr>
        <w:tab/>
      </w:r>
      <w:r w:rsidRPr="00396B56">
        <w:rPr>
          <w:rFonts w:ascii="Times New Roman" w:hAnsi="Times New Roman" w:cs="Times New Roman"/>
        </w:rPr>
        <w:tab/>
        <w:t>Yea</w:t>
      </w:r>
      <w:r w:rsidRPr="00396B56">
        <w:rPr>
          <w:rFonts w:ascii="Times New Roman" w:hAnsi="Times New Roman" w:cs="Times New Roman"/>
        </w:rPr>
        <w:tab/>
      </w:r>
      <w:r w:rsidRPr="00C85F83">
        <w:rPr>
          <w:rFonts w:ascii="Times New Roman" w:hAnsi="Times New Roman" w:cs="Times New Roman"/>
        </w:rPr>
        <w:t>Enrique Velazquez</w:t>
      </w:r>
      <w:r w:rsidRPr="00396B56">
        <w:rPr>
          <w:rFonts w:ascii="Times New Roman" w:hAnsi="Times New Roman" w:cs="Times New Roman"/>
        </w:rPr>
        <w:tab/>
        <w:t>Yea</w:t>
      </w:r>
    </w:p>
    <w:p w14:paraId="5B69C4C2" w14:textId="77777777" w:rsidR="00C85F83" w:rsidRPr="00396B56" w:rsidRDefault="00C85F83" w:rsidP="00C85F83">
      <w:pPr>
        <w:spacing w:after="0" w:line="240" w:lineRule="auto"/>
        <w:ind w:left="720" w:firstLine="720"/>
        <w:jc w:val="both"/>
        <w:rPr>
          <w:rFonts w:ascii="Times New Roman" w:hAnsi="Times New Roman" w:cs="Times New Roman"/>
        </w:rPr>
      </w:pPr>
      <w:r w:rsidRPr="00C85F83">
        <w:rPr>
          <w:rFonts w:ascii="Times New Roman" w:hAnsi="Times New Roman" w:cs="Times New Roman"/>
        </w:rPr>
        <w:t>Larry Peterson</w:t>
      </w:r>
      <w:r w:rsidRPr="00C85F83">
        <w:rPr>
          <w:rFonts w:ascii="Times New Roman" w:hAnsi="Times New Roman" w:cs="Times New Roman"/>
        </w:rPr>
        <w:tab/>
      </w:r>
      <w:r w:rsidRPr="00C85F83">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Lazaro Lopez</w:t>
      </w:r>
      <w:r>
        <w:rPr>
          <w:rFonts w:ascii="Times New Roman" w:hAnsi="Times New Roman" w:cs="Times New Roman"/>
        </w:rPr>
        <w:tab/>
      </w:r>
      <w:r w:rsidRPr="00396B56">
        <w:rPr>
          <w:rFonts w:ascii="Times New Roman" w:hAnsi="Times New Roman" w:cs="Times New Roman"/>
        </w:rPr>
        <w:tab/>
        <w:t>Yea</w:t>
      </w:r>
    </w:p>
    <w:p w14:paraId="03AE36CC" w14:textId="77777777" w:rsidR="00C85F83" w:rsidRPr="00396B56" w:rsidRDefault="00C85F83" w:rsidP="00C85F83">
      <w:pPr>
        <w:spacing w:after="0" w:line="240" w:lineRule="auto"/>
        <w:jc w:val="both"/>
        <w:rPr>
          <w:rFonts w:ascii="Times New Roman" w:hAnsi="Times New Roman" w:cs="Times New Roman"/>
        </w:rPr>
      </w:pPr>
      <w:r w:rsidRPr="00396B56">
        <w:rPr>
          <w:rFonts w:ascii="Times New Roman" w:hAnsi="Times New Roman" w:cs="Times New Roman"/>
        </w:rPr>
        <w:tab/>
      </w:r>
      <w:r w:rsidRPr="00396B56">
        <w:rPr>
          <w:rFonts w:ascii="Times New Roman" w:hAnsi="Times New Roman" w:cs="Times New Roman"/>
        </w:rPr>
        <w:tab/>
      </w:r>
      <w:r w:rsidRPr="00396B56">
        <w:rPr>
          <w:rFonts w:ascii="Times New Roman" w:hAnsi="Times New Roman" w:cs="Times New Roman"/>
        </w:rPr>
        <w:tab/>
      </w:r>
    </w:p>
    <w:p w14:paraId="4D78EE4D" w14:textId="77777777" w:rsidR="00C85F83" w:rsidRDefault="00C85F83" w:rsidP="00C85F83">
      <w:pPr>
        <w:spacing w:after="0" w:line="240" w:lineRule="auto"/>
        <w:jc w:val="both"/>
        <w:rPr>
          <w:rFonts w:ascii="Times New Roman" w:hAnsi="Times New Roman" w:cs="Times New Roman"/>
        </w:rPr>
      </w:pPr>
      <w:r>
        <w:rPr>
          <w:rFonts w:ascii="Times New Roman" w:hAnsi="Times New Roman" w:cs="Times New Roman"/>
        </w:rPr>
        <w:tab/>
      </w:r>
      <w:r w:rsidRPr="00396B56">
        <w:rPr>
          <w:rFonts w:ascii="Times New Roman" w:hAnsi="Times New Roman" w:cs="Times New Roman"/>
        </w:rPr>
        <w:t>The motion was approved. Student advisory vote: yes.</w:t>
      </w:r>
    </w:p>
    <w:p w14:paraId="335AD0AC" w14:textId="77777777" w:rsidR="00C85F83" w:rsidRDefault="00C85F83" w:rsidP="00C85F83">
      <w:pPr>
        <w:spacing w:after="0" w:line="240" w:lineRule="auto"/>
        <w:jc w:val="both"/>
        <w:rPr>
          <w:rFonts w:ascii="Times New Roman" w:hAnsi="Times New Roman" w:cs="Times New Roman"/>
        </w:rPr>
      </w:pPr>
    </w:p>
    <w:p w14:paraId="3E042203" w14:textId="77777777" w:rsidR="00550F2D" w:rsidRPr="00B22654" w:rsidRDefault="00550F2D" w:rsidP="00475595">
      <w:pPr>
        <w:tabs>
          <w:tab w:val="left" w:pos="540"/>
          <w:tab w:val="left" w:pos="1440"/>
          <w:tab w:val="left" w:pos="8100"/>
          <w:tab w:val="left" w:pos="8820"/>
        </w:tabs>
        <w:spacing w:after="0" w:line="240" w:lineRule="auto"/>
        <w:jc w:val="both"/>
        <w:rPr>
          <w:rFonts w:ascii="Times New Roman" w:eastAsia="Times New Roman" w:hAnsi="Times New Roman" w:cs="Times New Roman"/>
          <w:b/>
          <w:u w:val="single"/>
        </w:rPr>
      </w:pPr>
      <w:r w:rsidRPr="00B22654">
        <w:rPr>
          <w:rFonts w:ascii="Times New Roman" w:eastAsia="Times New Roman" w:hAnsi="Times New Roman" w:cs="Times New Roman"/>
          <w:b/>
          <w:u w:val="single"/>
        </w:rPr>
        <w:t>I</w:t>
      </w:r>
      <w:r w:rsidR="004B64D3" w:rsidRPr="00B22654">
        <w:rPr>
          <w:rFonts w:ascii="Times New Roman" w:eastAsia="Times New Roman" w:hAnsi="Times New Roman" w:cs="Times New Roman"/>
          <w:b/>
          <w:u w:val="single"/>
        </w:rPr>
        <w:t>tem #1</w:t>
      </w:r>
      <w:r w:rsidR="00D9624C" w:rsidRPr="00B22654">
        <w:rPr>
          <w:rFonts w:ascii="Times New Roman" w:eastAsia="Times New Roman" w:hAnsi="Times New Roman" w:cs="Times New Roman"/>
          <w:b/>
          <w:u w:val="single"/>
        </w:rPr>
        <w:t>0</w:t>
      </w:r>
      <w:r w:rsidRPr="00B22654">
        <w:rPr>
          <w:rFonts w:ascii="Times New Roman" w:eastAsia="Times New Roman" w:hAnsi="Times New Roman" w:cs="Times New Roman"/>
          <w:b/>
          <w:u w:val="single"/>
        </w:rPr>
        <w:t xml:space="preserve"> - Consent Agenda</w:t>
      </w:r>
    </w:p>
    <w:p w14:paraId="3F99AA87" w14:textId="77777777" w:rsidR="00475595" w:rsidRPr="00B22654" w:rsidRDefault="00B22654" w:rsidP="004B64D3">
      <w:pPr>
        <w:spacing w:after="120" w:line="240" w:lineRule="auto"/>
        <w:jc w:val="both"/>
        <w:rPr>
          <w:rFonts w:ascii="Times New Roman" w:hAnsi="Times New Roman" w:cs="Times New Roman"/>
        </w:rPr>
      </w:pPr>
      <w:r w:rsidRPr="00B22654">
        <w:rPr>
          <w:rFonts w:ascii="Times New Roman" w:hAnsi="Times New Roman" w:cs="Times New Roman"/>
        </w:rPr>
        <w:t xml:space="preserve">Terry Bruce </w:t>
      </w:r>
      <w:r w:rsidR="00475595" w:rsidRPr="00B22654">
        <w:rPr>
          <w:rFonts w:ascii="Times New Roman" w:hAnsi="Times New Roman" w:cs="Times New Roman"/>
        </w:rPr>
        <w:t xml:space="preserve">made a motion, which was seconded by </w:t>
      </w:r>
      <w:r w:rsidRPr="00B22654">
        <w:rPr>
          <w:rFonts w:ascii="Times New Roman" w:hAnsi="Times New Roman" w:cs="Times New Roman"/>
        </w:rPr>
        <w:t>Suzanne Morris</w:t>
      </w:r>
      <w:r w:rsidR="00475595" w:rsidRPr="00B22654">
        <w:rPr>
          <w:rFonts w:ascii="Times New Roman" w:hAnsi="Times New Roman" w:cs="Times New Roman"/>
        </w:rPr>
        <w:t>, to approve the following item</w:t>
      </w:r>
      <w:r w:rsidR="004B64D3" w:rsidRPr="00B22654">
        <w:rPr>
          <w:rFonts w:ascii="Times New Roman" w:hAnsi="Times New Roman" w:cs="Times New Roman"/>
        </w:rPr>
        <w:t>s</w:t>
      </w:r>
      <w:r w:rsidR="00475595" w:rsidRPr="00B22654">
        <w:rPr>
          <w:rFonts w:ascii="Times New Roman" w:hAnsi="Times New Roman" w:cs="Times New Roman"/>
        </w:rPr>
        <w:t>:</w:t>
      </w:r>
    </w:p>
    <w:p w14:paraId="052FC3EE" w14:textId="77777777" w:rsidR="008D77E0" w:rsidRPr="00014FB7" w:rsidRDefault="008D77E0" w:rsidP="008D77E0">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
          <w:u w:val="single"/>
        </w:rPr>
      </w:pPr>
      <w:r w:rsidRPr="00014FB7">
        <w:rPr>
          <w:rFonts w:ascii="Times New Roman" w:eastAsia="Times New Roman" w:hAnsi="Times New Roman"/>
          <w:b/>
          <w:u w:val="single"/>
        </w:rPr>
        <w:t>Item #1</w:t>
      </w:r>
      <w:r w:rsidR="005C0563" w:rsidRPr="00014FB7">
        <w:rPr>
          <w:rFonts w:ascii="Times New Roman" w:eastAsia="Times New Roman" w:hAnsi="Times New Roman"/>
          <w:b/>
          <w:u w:val="single"/>
        </w:rPr>
        <w:t>0</w:t>
      </w:r>
      <w:r w:rsidRPr="00014FB7">
        <w:rPr>
          <w:rFonts w:ascii="Times New Roman" w:eastAsia="Times New Roman" w:hAnsi="Times New Roman"/>
          <w:b/>
          <w:u w:val="single"/>
        </w:rPr>
        <w:t xml:space="preserve">.1 - </w:t>
      </w:r>
      <w:r w:rsidR="00D47B22" w:rsidRPr="00014FB7">
        <w:rPr>
          <w:rFonts w:ascii="Times New Roman" w:eastAsia="Times New Roman" w:hAnsi="Times New Roman"/>
          <w:b/>
          <w:u w:val="single"/>
        </w:rPr>
        <w:t>Fiscal Year 2022 Community College Capital Budget</w:t>
      </w:r>
    </w:p>
    <w:p w14:paraId="147C2E7F" w14:textId="77777777" w:rsidR="00014FB7" w:rsidRPr="00014FB7" w:rsidRDefault="00014FB7" w:rsidP="00014FB7">
      <w:pPr>
        <w:widowControl w:val="0"/>
        <w:tabs>
          <w:tab w:val="left" w:pos="756"/>
          <w:tab w:val="left" w:pos="1512"/>
          <w:tab w:val="left" w:pos="2117"/>
        </w:tabs>
        <w:spacing w:after="0" w:line="240" w:lineRule="auto"/>
        <w:ind w:left="1512" w:right="756" w:hanging="756"/>
        <w:jc w:val="both"/>
        <w:rPr>
          <w:rFonts w:ascii="Times New Roman" w:eastAsia="Times New Roman" w:hAnsi="Times New Roman" w:cs="Times New Roman"/>
        </w:rPr>
      </w:pPr>
      <w:r w:rsidRPr="00014FB7">
        <w:rPr>
          <w:rFonts w:ascii="Times New Roman" w:eastAsia="Times New Roman" w:hAnsi="Times New Roman" w:cs="Times New Roman"/>
        </w:rPr>
        <w:t xml:space="preserve">The Illinois Community College Board hereby: </w:t>
      </w:r>
    </w:p>
    <w:p w14:paraId="7B1077FA" w14:textId="77777777" w:rsidR="00014FB7" w:rsidRPr="00014FB7" w:rsidRDefault="00014FB7" w:rsidP="00014FB7">
      <w:pPr>
        <w:widowControl w:val="0"/>
        <w:tabs>
          <w:tab w:val="left" w:pos="756"/>
          <w:tab w:val="left" w:pos="1512"/>
          <w:tab w:val="left" w:pos="2117"/>
        </w:tabs>
        <w:spacing w:after="0" w:line="240" w:lineRule="auto"/>
        <w:ind w:left="1512" w:right="756" w:hanging="756"/>
        <w:jc w:val="both"/>
        <w:rPr>
          <w:rFonts w:ascii="Times New Roman" w:eastAsia="Times New Roman" w:hAnsi="Times New Roman" w:cs="Times New Roman"/>
        </w:rPr>
      </w:pPr>
    </w:p>
    <w:p w14:paraId="41D7BAB7" w14:textId="77777777" w:rsidR="00014FB7" w:rsidRPr="00014FB7" w:rsidRDefault="00014FB7" w:rsidP="00D4343B">
      <w:pPr>
        <w:widowControl w:val="0"/>
        <w:numPr>
          <w:ilvl w:val="0"/>
          <w:numId w:val="8"/>
        </w:numPr>
        <w:tabs>
          <w:tab w:val="left" w:pos="756"/>
          <w:tab w:val="left" w:pos="1512"/>
          <w:tab w:val="left" w:pos="2117"/>
        </w:tabs>
        <w:spacing w:after="0" w:line="240" w:lineRule="auto"/>
        <w:ind w:left="1440" w:right="756"/>
        <w:jc w:val="both"/>
        <w:rPr>
          <w:rFonts w:ascii="Times New Roman" w:eastAsia="Times New Roman" w:hAnsi="Times New Roman" w:cs="Times New Roman"/>
        </w:rPr>
      </w:pPr>
      <w:r w:rsidRPr="00014FB7">
        <w:rPr>
          <w:rFonts w:ascii="Times New Roman" w:eastAsia="Times New Roman" w:hAnsi="Times New Roman" w:cs="Times New Roman"/>
        </w:rPr>
        <w:t xml:space="preserve">Approves the fiscal year 2022 Capital Budget Request for the Illinois Community College System as presented in the attached Table 1 and Table 2; </w:t>
      </w:r>
    </w:p>
    <w:p w14:paraId="0C22D2EE" w14:textId="77777777" w:rsidR="00014FB7" w:rsidRPr="00014FB7" w:rsidRDefault="00014FB7" w:rsidP="00014FB7">
      <w:pPr>
        <w:widowControl w:val="0"/>
        <w:tabs>
          <w:tab w:val="left" w:pos="756"/>
          <w:tab w:val="left" w:pos="1512"/>
          <w:tab w:val="left" w:pos="2117"/>
        </w:tabs>
        <w:spacing w:after="0" w:line="240" w:lineRule="auto"/>
        <w:ind w:left="1440" w:right="756"/>
        <w:jc w:val="both"/>
        <w:rPr>
          <w:rFonts w:ascii="Times New Roman" w:eastAsia="Times New Roman" w:hAnsi="Times New Roman" w:cs="Times New Roman"/>
        </w:rPr>
      </w:pPr>
    </w:p>
    <w:p w14:paraId="2F029CC6" w14:textId="77777777" w:rsidR="00014FB7" w:rsidRPr="00014FB7" w:rsidRDefault="00014FB7" w:rsidP="00D4343B">
      <w:pPr>
        <w:widowControl w:val="0"/>
        <w:numPr>
          <w:ilvl w:val="0"/>
          <w:numId w:val="8"/>
        </w:numPr>
        <w:tabs>
          <w:tab w:val="left" w:pos="756"/>
          <w:tab w:val="left" w:pos="1512"/>
          <w:tab w:val="left" w:pos="2117"/>
        </w:tabs>
        <w:spacing w:after="0" w:line="240" w:lineRule="auto"/>
        <w:ind w:left="1440" w:right="756"/>
        <w:jc w:val="both"/>
        <w:rPr>
          <w:rFonts w:ascii="Times New Roman" w:eastAsia="Times New Roman" w:hAnsi="Times New Roman" w:cs="Times New Roman"/>
        </w:rPr>
      </w:pPr>
      <w:r w:rsidRPr="00014FB7">
        <w:rPr>
          <w:rFonts w:ascii="Times New Roman" w:eastAsia="Times New Roman" w:hAnsi="Times New Roman" w:cs="Times New Roman"/>
        </w:rPr>
        <w:t xml:space="preserve">Authorizes the submission of the request to the Governor’s Office of Management </w:t>
      </w:r>
      <w:r w:rsidRPr="00014FB7">
        <w:rPr>
          <w:rFonts w:ascii="Times New Roman" w:eastAsia="Times New Roman" w:hAnsi="Times New Roman" w:cs="Times New Roman"/>
        </w:rPr>
        <w:lastRenderedPageBreak/>
        <w:t xml:space="preserve">and Budget, the Illinois Board of Higher Education, and the Illinois General Assembly; and </w:t>
      </w:r>
    </w:p>
    <w:p w14:paraId="12452722" w14:textId="77777777" w:rsidR="00014FB7" w:rsidRPr="00014FB7" w:rsidRDefault="00014FB7" w:rsidP="00014FB7">
      <w:pPr>
        <w:spacing w:after="0" w:line="240" w:lineRule="auto"/>
        <w:ind w:left="1440"/>
        <w:rPr>
          <w:rFonts w:ascii="Times New Roman" w:eastAsia="Times New Roman" w:hAnsi="Times New Roman" w:cs="Times New Roman"/>
        </w:rPr>
      </w:pPr>
    </w:p>
    <w:p w14:paraId="01FAF69B" w14:textId="77777777" w:rsidR="00014FB7" w:rsidRPr="00014FB7" w:rsidRDefault="00014FB7" w:rsidP="00D4343B">
      <w:pPr>
        <w:widowControl w:val="0"/>
        <w:numPr>
          <w:ilvl w:val="0"/>
          <w:numId w:val="8"/>
        </w:numPr>
        <w:tabs>
          <w:tab w:val="left" w:pos="756"/>
          <w:tab w:val="left" w:pos="1512"/>
          <w:tab w:val="left" w:pos="2117"/>
        </w:tabs>
        <w:spacing w:after="0" w:line="240" w:lineRule="auto"/>
        <w:ind w:left="1440" w:right="756"/>
        <w:jc w:val="both"/>
        <w:rPr>
          <w:rFonts w:ascii="Times New Roman" w:eastAsia="Times New Roman" w:hAnsi="Times New Roman" w:cs="Times New Roman"/>
        </w:rPr>
      </w:pPr>
      <w:r w:rsidRPr="00014FB7">
        <w:rPr>
          <w:rFonts w:ascii="Times New Roman" w:eastAsia="Times New Roman" w:hAnsi="Times New Roman" w:cs="Times New Roman"/>
        </w:rPr>
        <w:t>Authorizes its Executive Director, with the concurrence of the Chair, to make technical adjustments to the request if more refined data become available.</w:t>
      </w:r>
    </w:p>
    <w:p w14:paraId="13D35514" w14:textId="77777777" w:rsidR="008D77E0" w:rsidRPr="00F422CF" w:rsidRDefault="008D77E0" w:rsidP="008D77E0">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
          <w:highlight w:val="yellow"/>
          <w:u w:val="single"/>
        </w:rPr>
      </w:pPr>
    </w:p>
    <w:p w14:paraId="2D739FA9" w14:textId="77777777" w:rsidR="006553E6" w:rsidRPr="00014FB7" w:rsidRDefault="008D77E0" w:rsidP="005C0563">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cs="Times New Roman"/>
        </w:rPr>
      </w:pPr>
      <w:r w:rsidRPr="00014FB7">
        <w:rPr>
          <w:rFonts w:ascii="Times New Roman" w:eastAsia="Times New Roman" w:hAnsi="Times New Roman"/>
          <w:b/>
          <w:u w:val="single"/>
        </w:rPr>
        <w:t>Item #1</w:t>
      </w:r>
      <w:r w:rsidR="005C0563" w:rsidRPr="00014FB7">
        <w:rPr>
          <w:rFonts w:ascii="Times New Roman" w:eastAsia="Times New Roman" w:hAnsi="Times New Roman"/>
          <w:b/>
          <w:u w:val="single"/>
        </w:rPr>
        <w:t>0</w:t>
      </w:r>
      <w:r w:rsidRPr="00014FB7">
        <w:rPr>
          <w:rFonts w:ascii="Times New Roman" w:eastAsia="Times New Roman" w:hAnsi="Times New Roman"/>
          <w:b/>
          <w:u w:val="single"/>
        </w:rPr>
        <w:t xml:space="preserve">.2 - </w:t>
      </w:r>
      <w:r w:rsidR="00D47B22" w:rsidRPr="00014FB7">
        <w:rPr>
          <w:rFonts w:ascii="Times New Roman" w:eastAsia="Times New Roman" w:hAnsi="Times New Roman"/>
          <w:b/>
          <w:u w:val="single"/>
        </w:rPr>
        <w:t>Transitional English Competencies</w:t>
      </w:r>
    </w:p>
    <w:p w14:paraId="47C0D423" w14:textId="77777777" w:rsidR="00014FB7" w:rsidRPr="00014FB7" w:rsidRDefault="00014FB7" w:rsidP="00014FB7">
      <w:pPr>
        <w:spacing w:after="0" w:line="240" w:lineRule="auto"/>
        <w:ind w:left="720"/>
        <w:jc w:val="both"/>
        <w:rPr>
          <w:rFonts w:ascii="Times New Roman" w:eastAsia="Times New Roman" w:hAnsi="Times New Roman" w:cs="Times New Roman"/>
        </w:rPr>
      </w:pPr>
      <w:r w:rsidRPr="00014FB7">
        <w:rPr>
          <w:rFonts w:ascii="Times New Roman" w:eastAsia="Times New Roman" w:hAnsi="Times New Roman" w:cs="Times New Roman"/>
        </w:rPr>
        <w:t xml:space="preserve">The Illinois Community College Board hereby adopts the Statewide Transitional Math Competencies and Polices and the Statewide Transitional English Course Parameters, Competencies and Policies documents.   </w:t>
      </w:r>
    </w:p>
    <w:p w14:paraId="4B970FF7" w14:textId="77777777" w:rsidR="00550F2D" w:rsidRPr="00F422CF" w:rsidRDefault="00550F2D" w:rsidP="00550F2D">
      <w:pPr>
        <w:spacing w:after="0" w:line="240" w:lineRule="auto"/>
        <w:jc w:val="both"/>
        <w:rPr>
          <w:rFonts w:ascii="Times New Roman" w:eastAsia="Times New Roman" w:hAnsi="Times New Roman" w:cs="Times New Roman"/>
          <w:highlight w:val="yellow"/>
        </w:rPr>
      </w:pPr>
    </w:p>
    <w:p w14:paraId="7D4C5AFB" w14:textId="77777777" w:rsidR="00D47B22" w:rsidRPr="00014FB7" w:rsidRDefault="00D47B22" w:rsidP="00014FB7">
      <w:pPr>
        <w:spacing w:after="120" w:line="240" w:lineRule="auto"/>
        <w:ind w:left="720"/>
        <w:jc w:val="both"/>
        <w:rPr>
          <w:rFonts w:ascii="Times New Roman" w:eastAsia="Times New Roman" w:hAnsi="Times New Roman" w:cs="Times New Roman"/>
          <w:b/>
          <w:u w:val="single"/>
        </w:rPr>
      </w:pPr>
      <w:r w:rsidRPr="00014FB7">
        <w:rPr>
          <w:rFonts w:ascii="Times New Roman" w:eastAsia="Times New Roman" w:hAnsi="Times New Roman" w:cs="Times New Roman"/>
          <w:b/>
          <w:u w:val="single"/>
        </w:rPr>
        <w:t>Item #10.3 - Proposed Amendments to the Illinois Community College Board Administrative Rules:</w:t>
      </w:r>
    </w:p>
    <w:p w14:paraId="754B50BB" w14:textId="77777777" w:rsidR="00D47B22" w:rsidRPr="00D47B22" w:rsidRDefault="00D47B22" w:rsidP="00014FB7">
      <w:pPr>
        <w:spacing w:after="0" w:line="240" w:lineRule="auto"/>
        <w:jc w:val="both"/>
        <w:rPr>
          <w:rFonts w:ascii="Times New Roman" w:eastAsia="Times New Roman" w:hAnsi="Times New Roman" w:cs="Times New Roman"/>
          <w:b/>
          <w:u w:val="single"/>
        </w:rPr>
      </w:pPr>
      <w:r w:rsidRPr="00014FB7">
        <w:rPr>
          <w:rFonts w:ascii="Times New Roman" w:eastAsia="Times New Roman" w:hAnsi="Times New Roman" w:cs="Times New Roman"/>
          <w:b/>
        </w:rPr>
        <w:tab/>
      </w:r>
      <w:r w:rsidRPr="00014FB7">
        <w:rPr>
          <w:rFonts w:ascii="Times New Roman" w:eastAsia="Times New Roman" w:hAnsi="Times New Roman" w:cs="Times New Roman"/>
          <w:b/>
        </w:rPr>
        <w:tab/>
      </w:r>
      <w:r w:rsidRPr="00014FB7">
        <w:rPr>
          <w:rFonts w:ascii="Times New Roman" w:eastAsia="Times New Roman" w:hAnsi="Times New Roman" w:cs="Times New Roman"/>
          <w:b/>
          <w:u w:val="single"/>
        </w:rPr>
        <w:t>Item #10.3a - Time Limits on Statewide and Regional Curricula</w:t>
      </w:r>
      <w:r w:rsidRPr="00D47B22">
        <w:rPr>
          <w:rFonts w:ascii="Times New Roman" w:eastAsia="Times New Roman" w:hAnsi="Times New Roman" w:cs="Times New Roman"/>
          <w:b/>
        </w:rPr>
        <w:tab/>
      </w:r>
    </w:p>
    <w:p w14:paraId="65651862" w14:textId="77777777" w:rsidR="00014FB7" w:rsidRDefault="00014FB7" w:rsidP="00014FB7">
      <w:pPr>
        <w:spacing w:after="0" w:line="240" w:lineRule="auto"/>
        <w:ind w:left="1440"/>
        <w:jc w:val="both"/>
        <w:rPr>
          <w:rFonts w:ascii="Times New Roman" w:eastAsia="Calibri" w:hAnsi="Times New Roman" w:cs="Times New Roman"/>
          <w:lang w:val="en-CA"/>
        </w:rPr>
      </w:pPr>
      <w:r w:rsidRPr="00014FB7">
        <w:rPr>
          <w:rFonts w:ascii="Times New Roman" w:eastAsia="Calibri" w:hAnsi="Times New Roman" w:cs="Times New Roman"/>
          <w:lang w:val="en-CA"/>
        </w:rPr>
        <w:t xml:space="preserve">The Illinois Community College Board hereby approves the following amendments to the </w:t>
      </w:r>
      <w:r w:rsidRPr="00014FB7">
        <w:rPr>
          <w:rFonts w:ascii="Times New Roman" w:eastAsia="Calibri" w:hAnsi="Times New Roman" w:cs="Times New Roman"/>
          <w:i/>
          <w:lang w:val="en-CA"/>
        </w:rPr>
        <w:t>Administrative Rules of the Illinois Community College Board</w:t>
      </w:r>
      <w:r w:rsidRPr="00014FB7">
        <w:rPr>
          <w:rFonts w:ascii="Times New Roman" w:eastAsia="Calibri" w:hAnsi="Times New Roman" w:cs="Times New Roman"/>
          <w:lang w:val="en-CA"/>
        </w:rPr>
        <w:t xml:space="preserve"> and authorizes its Executive Director to process the amendments in accordance with the Illinois Administrative Procedures Act.</w:t>
      </w:r>
    </w:p>
    <w:p w14:paraId="72654A94" w14:textId="77777777" w:rsidR="00014FB7" w:rsidRPr="00014FB7" w:rsidRDefault="00014FB7" w:rsidP="00014FB7">
      <w:pPr>
        <w:spacing w:after="0" w:line="240" w:lineRule="auto"/>
        <w:ind w:left="1440"/>
        <w:jc w:val="both"/>
        <w:rPr>
          <w:rFonts w:ascii="Times New Roman" w:eastAsia="Times New Roman" w:hAnsi="Times New Roman" w:cs="Times New Roman"/>
        </w:rPr>
      </w:pPr>
    </w:p>
    <w:p w14:paraId="32EB0DF2" w14:textId="77777777" w:rsidR="00014FB7" w:rsidRPr="00014FB7" w:rsidRDefault="00014FB7" w:rsidP="00014FB7">
      <w:pPr>
        <w:widowControl w:val="0"/>
        <w:autoSpaceDE w:val="0"/>
        <w:autoSpaceDN w:val="0"/>
        <w:adjustRightInd w:val="0"/>
        <w:spacing w:after="0" w:line="240" w:lineRule="auto"/>
        <w:jc w:val="center"/>
        <w:rPr>
          <w:rFonts w:ascii="Times New Roman" w:eastAsia="Times New Roman" w:hAnsi="Times New Roman" w:cs="Times New Roman"/>
        </w:rPr>
      </w:pPr>
      <w:r w:rsidRPr="00014FB7">
        <w:rPr>
          <w:rFonts w:ascii="Times New Roman" w:eastAsia="Times New Roman" w:hAnsi="Times New Roman" w:cs="Times New Roman"/>
        </w:rPr>
        <w:t>TITLE 23:  EDUCATION AND CULTURAL RESOURCES</w:t>
      </w:r>
    </w:p>
    <w:p w14:paraId="7E82D241" w14:textId="77777777" w:rsidR="00014FB7" w:rsidRPr="00014FB7" w:rsidRDefault="00014FB7" w:rsidP="00014FB7">
      <w:pPr>
        <w:widowControl w:val="0"/>
        <w:autoSpaceDE w:val="0"/>
        <w:autoSpaceDN w:val="0"/>
        <w:adjustRightInd w:val="0"/>
        <w:spacing w:after="0" w:line="240" w:lineRule="auto"/>
        <w:jc w:val="center"/>
        <w:rPr>
          <w:rFonts w:ascii="Times New Roman" w:eastAsia="Times New Roman" w:hAnsi="Times New Roman" w:cs="Times New Roman"/>
        </w:rPr>
      </w:pPr>
      <w:r w:rsidRPr="00014FB7">
        <w:rPr>
          <w:rFonts w:ascii="Times New Roman" w:eastAsia="Times New Roman" w:hAnsi="Times New Roman" w:cs="Times New Roman"/>
        </w:rPr>
        <w:t>SUBTITLE A:  EDUCATION</w:t>
      </w:r>
    </w:p>
    <w:p w14:paraId="7BC9038B" w14:textId="77777777" w:rsidR="00014FB7" w:rsidRPr="00014FB7" w:rsidRDefault="00014FB7" w:rsidP="00014FB7">
      <w:pPr>
        <w:widowControl w:val="0"/>
        <w:autoSpaceDE w:val="0"/>
        <w:autoSpaceDN w:val="0"/>
        <w:adjustRightInd w:val="0"/>
        <w:spacing w:after="0" w:line="240" w:lineRule="auto"/>
        <w:jc w:val="center"/>
        <w:rPr>
          <w:rFonts w:ascii="Times New Roman" w:eastAsia="Times New Roman" w:hAnsi="Times New Roman" w:cs="Times New Roman"/>
        </w:rPr>
      </w:pPr>
      <w:r w:rsidRPr="00014FB7">
        <w:rPr>
          <w:rFonts w:ascii="Times New Roman" w:eastAsia="Times New Roman" w:hAnsi="Times New Roman" w:cs="Times New Roman"/>
        </w:rPr>
        <w:t>CHAPTER VII:  ILLINOIS COMMUNITY COLLEGE BOARD</w:t>
      </w:r>
    </w:p>
    <w:p w14:paraId="6999D61E" w14:textId="77777777" w:rsidR="00014FB7" w:rsidRPr="00014FB7" w:rsidRDefault="00014FB7" w:rsidP="00014FB7">
      <w:pPr>
        <w:widowControl w:val="0"/>
        <w:autoSpaceDE w:val="0"/>
        <w:autoSpaceDN w:val="0"/>
        <w:adjustRightInd w:val="0"/>
        <w:spacing w:after="0" w:line="240" w:lineRule="auto"/>
        <w:rPr>
          <w:rFonts w:ascii="Times New Roman" w:eastAsia="Times New Roman" w:hAnsi="Times New Roman" w:cs="Times New Roman"/>
        </w:rPr>
      </w:pPr>
    </w:p>
    <w:p w14:paraId="4DB82905" w14:textId="77777777" w:rsidR="00014FB7" w:rsidRPr="00014FB7" w:rsidRDefault="00014FB7" w:rsidP="00014FB7">
      <w:pPr>
        <w:widowControl w:val="0"/>
        <w:autoSpaceDE w:val="0"/>
        <w:autoSpaceDN w:val="0"/>
        <w:adjustRightInd w:val="0"/>
        <w:spacing w:after="0" w:line="240" w:lineRule="auto"/>
        <w:jc w:val="center"/>
        <w:rPr>
          <w:rFonts w:ascii="Times New Roman" w:eastAsia="Times New Roman" w:hAnsi="Times New Roman" w:cs="Times New Roman"/>
        </w:rPr>
      </w:pPr>
      <w:r w:rsidRPr="00014FB7">
        <w:rPr>
          <w:rFonts w:ascii="Times New Roman" w:eastAsia="Times New Roman" w:hAnsi="Times New Roman" w:cs="Times New Roman"/>
        </w:rPr>
        <w:t>PART 1501</w:t>
      </w:r>
    </w:p>
    <w:p w14:paraId="2D0A82C7" w14:textId="77777777" w:rsidR="00014FB7" w:rsidRPr="00014FB7" w:rsidRDefault="00014FB7" w:rsidP="00014FB7">
      <w:pPr>
        <w:widowControl w:val="0"/>
        <w:autoSpaceDE w:val="0"/>
        <w:autoSpaceDN w:val="0"/>
        <w:adjustRightInd w:val="0"/>
        <w:spacing w:after="0" w:line="240" w:lineRule="auto"/>
        <w:jc w:val="center"/>
        <w:rPr>
          <w:rFonts w:ascii="Times New Roman" w:eastAsia="Times New Roman" w:hAnsi="Times New Roman" w:cs="Times New Roman"/>
        </w:rPr>
      </w:pPr>
      <w:r w:rsidRPr="00014FB7">
        <w:rPr>
          <w:rFonts w:ascii="Times New Roman" w:eastAsia="Times New Roman" w:hAnsi="Times New Roman" w:cs="Times New Roman"/>
        </w:rPr>
        <w:t>ADMINISTRATION OF THE ILLINOIS PUBLIC COMMUNITY COLLEGE ACT</w:t>
      </w:r>
    </w:p>
    <w:p w14:paraId="0747DD98" w14:textId="77777777" w:rsidR="00014FB7" w:rsidRPr="00014FB7" w:rsidRDefault="00014FB7" w:rsidP="00014FB7">
      <w:pPr>
        <w:widowControl w:val="0"/>
        <w:autoSpaceDE w:val="0"/>
        <w:autoSpaceDN w:val="0"/>
        <w:adjustRightInd w:val="0"/>
        <w:spacing w:after="0" w:line="240" w:lineRule="auto"/>
        <w:jc w:val="center"/>
        <w:rPr>
          <w:rFonts w:ascii="Times New Roman" w:eastAsia="Times New Roman" w:hAnsi="Times New Roman" w:cs="Times New Roman"/>
        </w:rPr>
      </w:pPr>
    </w:p>
    <w:p w14:paraId="6B0CC6C4" w14:textId="77777777" w:rsidR="00014FB7" w:rsidRPr="00014FB7" w:rsidRDefault="00014FB7" w:rsidP="00014FB7">
      <w:pPr>
        <w:widowControl w:val="0"/>
        <w:autoSpaceDE w:val="0"/>
        <w:autoSpaceDN w:val="0"/>
        <w:adjustRightInd w:val="0"/>
        <w:spacing w:after="0" w:line="240" w:lineRule="auto"/>
        <w:jc w:val="center"/>
        <w:rPr>
          <w:rFonts w:ascii="Times New Roman" w:eastAsia="Times New Roman" w:hAnsi="Times New Roman" w:cs="Times New Roman"/>
        </w:rPr>
      </w:pPr>
      <w:r w:rsidRPr="00014FB7">
        <w:rPr>
          <w:rFonts w:ascii="Times New Roman" w:eastAsia="Times New Roman" w:hAnsi="Times New Roman" w:cs="Times New Roman"/>
        </w:rPr>
        <w:t>SUBPART A:  ILLINOIS COMMUNITY COLLEGE BOARD ADMINISTRATION</w:t>
      </w:r>
    </w:p>
    <w:p w14:paraId="64323008" w14:textId="77777777" w:rsidR="00014FB7" w:rsidRPr="00014FB7" w:rsidRDefault="00014FB7" w:rsidP="00014FB7">
      <w:pPr>
        <w:widowControl w:val="0"/>
        <w:autoSpaceDE w:val="0"/>
        <w:autoSpaceDN w:val="0"/>
        <w:adjustRightInd w:val="0"/>
        <w:spacing w:after="0" w:line="240" w:lineRule="auto"/>
        <w:jc w:val="center"/>
        <w:rPr>
          <w:rFonts w:ascii="Times New Roman" w:eastAsia="Times New Roman" w:hAnsi="Times New Roman" w:cs="Times New Roman"/>
        </w:rPr>
      </w:pPr>
    </w:p>
    <w:p w14:paraId="74699339" w14:textId="77777777" w:rsidR="00014FB7" w:rsidRPr="00014FB7" w:rsidRDefault="00014FB7" w:rsidP="00014FB7">
      <w:pPr>
        <w:widowControl w:val="0"/>
        <w:autoSpaceDE w:val="0"/>
        <w:autoSpaceDN w:val="0"/>
        <w:adjustRightInd w:val="0"/>
        <w:spacing w:after="0" w:line="240" w:lineRule="auto"/>
        <w:rPr>
          <w:rFonts w:ascii="Times New Roman" w:eastAsia="Times New Roman" w:hAnsi="Times New Roman" w:cs="Times New Roman"/>
        </w:rPr>
      </w:pPr>
      <w:r w:rsidRPr="00014FB7">
        <w:rPr>
          <w:rFonts w:ascii="Times New Roman" w:eastAsia="Times New Roman" w:hAnsi="Times New Roman" w:cs="Times New Roman"/>
        </w:rPr>
        <w:t xml:space="preserve">Section </w:t>
      </w:r>
    </w:p>
    <w:p w14:paraId="1141D644"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1501.101</w:t>
      </w:r>
      <w:r w:rsidRPr="00014FB7">
        <w:rPr>
          <w:rFonts w:ascii="Times New Roman" w:eastAsia="Times New Roman" w:hAnsi="Times New Roman" w:cs="Times New Roman"/>
        </w:rPr>
        <w:tab/>
        <w:t xml:space="preserve">Definition of Terms and Incorporations by Reference </w:t>
      </w:r>
    </w:p>
    <w:p w14:paraId="25C59930"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1501.102</w:t>
      </w:r>
      <w:r w:rsidRPr="00014FB7">
        <w:rPr>
          <w:rFonts w:ascii="Times New Roman" w:eastAsia="Times New Roman" w:hAnsi="Times New Roman" w:cs="Times New Roman"/>
        </w:rPr>
        <w:tab/>
        <w:t xml:space="preserve">Advisory Groups </w:t>
      </w:r>
    </w:p>
    <w:p w14:paraId="28929FE7"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1501.103</w:t>
      </w:r>
      <w:r w:rsidRPr="00014FB7">
        <w:rPr>
          <w:rFonts w:ascii="Times New Roman" w:eastAsia="Times New Roman" w:hAnsi="Times New Roman" w:cs="Times New Roman"/>
        </w:rPr>
        <w:tab/>
        <w:t xml:space="preserve">Rule Adoption (Recodified) </w:t>
      </w:r>
    </w:p>
    <w:p w14:paraId="1C0D361D"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1501.104</w:t>
      </w:r>
      <w:r w:rsidRPr="00014FB7">
        <w:rPr>
          <w:rFonts w:ascii="Times New Roman" w:eastAsia="Times New Roman" w:hAnsi="Times New Roman" w:cs="Times New Roman"/>
        </w:rPr>
        <w:tab/>
        <w:t xml:space="preserve">Manuals </w:t>
      </w:r>
    </w:p>
    <w:p w14:paraId="41E1BE2B"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1501.105</w:t>
      </w:r>
      <w:r w:rsidRPr="00014FB7">
        <w:rPr>
          <w:rFonts w:ascii="Times New Roman" w:eastAsia="Times New Roman" w:hAnsi="Times New Roman" w:cs="Times New Roman"/>
        </w:rPr>
        <w:tab/>
        <w:t xml:space="preserve">Advisory Opinions </w:t>
      </w:r>
    </w:p>
    <w:p w14:paraId="0C4943FA"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1501.106</w:t>
      </w:r>
      <w:r w:rsidRPr="00014FB7">
        <w:rPr>
          <w:rFonts w:ascii="Times New Roman" w:eastAsia="Times New Roman" w:hAnsi="Times New Roman" w:cs="Times New Roman"/>
        </w:rPr>
        <w:tab/>
        <w:t xml:space="preserve">Executive Director </w:t>
      </w:r>
    </w:p>
    <w:p w14:paraId="71C184D1"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1501.107</w:t>
      </w:r>
      <w:r w:rsidRPr="00014FB7">
        <w:rPr>
          <w:rFonts w:ascii="Times New Roman" w:eastAsia="Times New Roman" w:hAnsi="Times New Roman" w:cs="Times New Roman"/>
        </w:rPr>
        <w:tab/>
        <w:t xml:space="preserve">Information Request (Recodified) </w:t>
      </w:r>
    </w:p>
    <w:p w14:paraId="28112C34"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1501.108</w:t>
      </w:r>
      <w:r w:rsidRPr="00014FB7">
        <w:rPr>
          <w:rFonts w:ascii="Times New Roman" w:eastAsia="Times New Roman" w:hAnsi="Times New Roman" w:cs="Times New Roman"/>
        </w:rPr>
        <w:tab/>
        <w:t>Organization of ICCB (Repealed)</w:t>
      </w:r>
    </w:p>
    <w:p w14:paraId="35D99E7C"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1501.109</w:t>
      </w:r>
      <w:r w:rsidRPr="00014FB7">
        <w:rPr>
          <w:rFonts w:ascii="Times New Roman" w:eastAsia="Times New Roman" w:hAnsi="Times New Roman" w:cs="Times New Roman"/>
        </w:rPr>
        <w:tab/>
        <w:t>Appearance at ICCB Meetings (Repealed)</w:t>
      </w:r>
    </w:p>
    <w:p w14:paraId="78A1BB7B"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1501.110</w:t>
      </w:r>
      <w:r w:rsidRPr="00014FB7">
        <w:rPr>
          <w:rFonts w:ascii="Times New Roman" w:eastAsia="Times New Roman" w:hAnsi="Times New Roman" w:cs="Times New Roman"/>
        </w:rPr>
        <w:tab/>
        <w:t xml:space="preserve">Appeal Procedure </w:t>
      </w:r>
    </w:p>
    <w:p w14:paraId="6FA265FA"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1501.111</w:t>
      </w:r>
      <w:r w:rsidRPr="00014FB7">
        <w:rPr>
          <w:rFonts w:ascii="Times New Roman" w:eastAsia="Times New Roman" w:hAnsi="Times New Roman" w:cs="Times New Roman"/>
        </w:rPr>
        <w:tab/>
        <w:t xml:space="preserve">Reporting Requirements (Repealed) </w:t>
      </w:r>
    </w:p>
    <w:p w14:paraId="442F113F"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1501.112</w:t>
      </w:r>
      <w:r w:rsidRPr="00014FB7">
        <w:rPr>
          <w:rFonts w:ascii="Times New Roman" w:eastAsia="Times New Roman" w:hAnsi="Times New Roman" w:cs="Times New Roman"/>
        </w:rPr>
        <w:tab/>
        <w:t xml:space="preserve">Certification of Organization (Repealed) </w:t>
      </w:r>
    </w:p>
    <w:p w14:paraId="5CB5673D"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1501.113</w:t>
      </w:r>
      <w:r w:rsidRPr="00014FB7">
        <w:rPr>
          <w:rFonts w:ascii="Times New Roman" w:eastAsia="Times New Roman" w:hAnsi="Times New Roman" w:cs="Times New Roman"/>
        </w:rPr>
        <w:tab/>
        <w:t xml:space="preserve">Administration of Detachments and Subsequent Annexations </w:t>
      </w:r>
    </w:p>
    <w:p w14:paraId="364688B2"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1501.114</w:t>
      </w:r>
      <w:r w:rsidRPr="00014FB7">
        <w:rPr>
          <w:rFonts w:ascii="Times New Roman" w:eastAsia="Times New Roman" w:hAnsi="Times New Roman" w:cs="Times New Roman"/>
        </w:rPr>
        <w:tab/>
        <w:t xml:space="preserve">Recognition </w:t>
      </w:r>
    </w:p>
    <w:p w14:paraId="4AF6DFF7"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1501.115</w:t>
      </w:r>
      <w:r w:rsidRPr="00014FB7">
        <w:rPr>
          <w:rFonts w:ascii="Times New Roman" w:eastAsia="Times New Roman" w:hAnsi="Times New Roman" w:cs="Times New Roman"/>
        </w:rPr>
        <w:tab/>
        <w:t>Data Repository</w:t>
      </w:r>
    </w:p>
    <w:p w14:paraId="7BFAF59F"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1501.116</w:t>
      </w:r>
      <w:r w:rsidRPr="00014FB7">
        <w:rPr>
          <w:rFonts w:ascii="Times New Roman" w:eastAsia="Times New Roman" w:hAnsi="Times New Roman" w:cs="Times New Roman"/>
        </w:rPr>
        <w:tab/>
        <w:t>Use, Security and Confidentiality of Data</w:t>
      </w:r>
    </w:p>
    <w:p w14:paraId="65ADCE5E"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1501.117</w:t>
      </w:r>
      <w:r w:rsidRPr="00014FB7">
        <w:rPr>
          <w:rFonts w:ascii="Times New Roman" w:eastAsia="Times New Roman" w:hAnsi="Times New Roman" w:cs="Times New Roman"/>
        </w:rPr>
        <w:tab/>
        <w:t>Shared Data Agreements</w:t>
      </w:r>
    </w:p>
    <w:p w14:paraId="57D2E4DB"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1501.118</w:t>
      </w:r>
      <w:r w:rsidRPr="00014FB7">
        <w:rPr>
          <w:rFonts w:ascii="Times New Roman" w:eastAsia="Times New Roman" w:hAnsi="Times New Roman" w:cs="Times New Roman"/>
        </w:rPr>
        <w:tab/>
        <w:t>Processing Fees</w:t>
      </w:r>
    </w:p>
    <w:p w14:paraId="50A2974D"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p>
    <w:p w14:paraId="0893347A" w14:textId="77777777" w:rsidR="00014FB7" w:rsidRPr="00014FB7" w:rsidRDefault="00014FB7" w:rsidP="00014FB7">
      <w:pPr>
        <w:widowControl w:val="0"/>
        <w:autoSpaceDE w:val="0"/>
        <w:autoSpaceDN w:val="0"/>
        <w:adjustRightInd w:val="0"/>
        <w:spacing w:after="0" w:line="240" w:lineRule="auto"/>
        <w:ind w:left="1440" w:hanging="1440"/>
        <w:jc w:val="center"/>
        <w:rPr>
          <w:rFonts w:ascii="Times New Roman" w:eastAsia="Times New Roman" w:hAnsi="Times New Roman" w:cs="Times New Roman"/>
        </w:rPr>
      </w:pPr>
      <w:r w:rsidRPr="00014FB7">
        <w:rPr>
          <w:rFonts w:ascii="Times New Roman" w:eastAsia="Times New Roman" w:hAnsi="Times New Roman" w:cs="Times New Roman"/>
        </w:rPr>
        <w:t>SUBPART B:  LOCAL DISTRICT ADMINISTRATION</w:t>
      </w:r>
    </w:p>
    <w:p w14:paraId="1250D516" w14:textId="77777777" w:rsidR="00014FB7" w:rsidRPr="00014FB7" w:rsidRDefault="00014FB7" w:rsidP="00014FB7">
      <w:pPr>
        <w:widowControl w:val="0"/>
        <w:autoSpaceDE w:val="0"/>
        <w:autoSpaceDN w:val="0"/>
        <w:adjustRightInd w:val="0"/>
        <w:spacing w:after="0" w:line="240" w:lineRule="auto"/>
        <w:ind w:left="1440" w:hanging="1440"/>
        <w:jc w:val="center"/>
        <w:rPr>
          <w:rFonts w:ascii="Times New Roman" w:eastAsia="Times New Roman" w:hAnsi="Times New Roman" w:cs="Times New Roman"/>
        </w:rPr>
      </w:pPr>
    </w:p>
    <w:p w14:paraId="420B5946"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 xml:space="preserve">Section </w:t>
      </w:r>
    </w:p>
    <w:p w14:paraId="486CB9AE"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1501.201</w:t>
      </w:r>
      <w:r w:rsidRPr="00014FB7">
        <w:rPr>
          <w:rFonts w:ascii="Times New Roman" w:eastAsia="Times New Roman" w:hAnsi="Times New Roman" w:cs="Times New Roman"/>
        </w:rPr>
        <w:tab/>
        <w:t xml:space="preserve">Reporting Requirements </w:t>
      </w:r>
    </w:p>
    <w:p w14:paraId="0E1C2D98"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1501.202</w:t>
      </w:r>
      <w:r w:rsidRPr="00014FB7">
        <w:rPr>
          <w:rFonts w:ascii="Times New Roman" w:eastAsia="Times New Roman" w:hAnsi="Times New Roman" w:cs="Times New Roman"/>
        </w:rPr>
        <w:tab/>
        <w:t xml:space="preserve">Certification of Organization </w:t>
      </w:r>
    </w:p>
    <w:p w14:paraId="6A0DCA7A"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1501.203</w:t>
      </w:r>
      <w:r w:rsidRPr="00014FB7">
        <w:rPr>
          <w:rFonts w:ascii="Times New Roman" w:eastAsia="Times New Roman" w:hAnsi="Times New Roman" w:cs="Times New Roman"/>
        </w:rPr>
        <w:tab/>
        <w:t xml:space="preserve">Delineation of Responsibilities </w:t>
      </w:r>
    </w:p>
    <w:p w14:paraId="2E1D953F"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lastRenderedPageBreak/>
        <w:t>1501.204</w:t>
      </w:r>
      <w:r w:rsidRPr="00014FB7">
        <w:rPr>
          <w:rFonts w:ascii="Times New Roman" w:eastAsia="Times New Roman" w:hAnsi="Times New Roman" w:cs="Times New Roman"/>
        </w:rPr>
        <w:tab/>
        <w:t xml:space="preserve">Maintenance of Documents or Information </w:t>
      </w:r>
    </w:p>
    <w:p w14:paraId="3FF34D15"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1501.205</w:t>
      </w:r>
      <w:r w:rsidRPr="00014FB7">
        <w:rPr>
          <w:rFonts w:ascii="Times New Roman" w:eastAsia="Times New Roman" w:hAnsi="Times New Roman" w:cs="Times New Roman"/>
        </w:rPr>
        <w:tab/>
        <w:t xml:space="preserve">Recognition Standards (Repealed) </w:t>
      </w:r>
    </w:p>
    <w:p w14:paraId="73E0E522"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1501.206</w:t>
      </w:r>
      <w:r w:rsidRPr="00014FB7">
        <w:rPr>
          <w:rFonts w:ascii="Times New Roman" w:eastAsia="Times New Roman" w:hAnsi="Times New Roman" w:cs="Times New Roman"/>
        </w:rPr>
        <w:tab/>
        <w:t>Approval of Providers of Training for Trustee Leadership Training</w:t>
      </w:r>
    </w:p>
    <w:p w14:paraId="15C346A2"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p>
    <w:p w14:paraId="7F79834C" w14:textId="77777777" w:rsidR="00014FB7" w:rsidRPr="00014FB7" w:rsidRDefault="00014FB7" w:rsidP="00014FB7">
      <w:pPr>
        <w:widowControl w:val="0"/>
        <w:autoSpaceDE w:val="0"/>
        <w:autoSpaceDN w:val="0"/>
        <w:adjustRightInd w:val="0"/>
        <w:spacing w:after="0" w:line="240" w:lineRule="auto"/>
        <w:ind w:left="1440" w:hanging="1440"/>
        <w:jc w:val="center"/>
        <w:rPr>
          <w:rFonts w:ascii="Times New Roman" w:eastAsia="Times New Roman" w:hAnsi="Times New Roman" w:cs="Times New Roman"/>
        </w:rPr>
      </w:pPr>
      <w:r w:rsidRPr="00014FB7">
        <w:rPr>
          <w:rFonts w:ascii="Times New Roman" w:eastAsia="Times New Roman" w:hAnsi="Times New Roman" w:cs="Times New Roman"/>
        </w:rPr>
        <w:t>SUBPART C:  PROGRAMS</w:t>
      </w:r>
    </w:p>
    <w:p w14:paraId="73AF01A1" w14:textId="77777777" w:rsidR="00014FB7" w:rsidRPr="00014FB7" w:rsidRDefault="00014FB7" w:rsidP="00014FB7">
      <w:pPr>
        <w:widowControl w:val="0"/>
        <w:autoSpaceDE w:val="0"/>
        <w:autoSpaceDN w:val="0"/>
        <w:adjustRightInd w:val="0"/>
        <w:spacing w:after="0" w:line="240" w:lineRule="auto"/>
        <w:ind w:left="1440" w:hanging="1440"/>
        <w:jc w:val="center"/>
        <w:rPr>
          <w:rFonts w:ascii="Times New Roman" w:eastAsia="Times New Roman" w:hAnsi="Times New Roman" w:cs="Times New Roman"/>
        </w:rPr>
      </w:pPr>
    </w:p>
    <w:p w14:paraId="1BDE639E"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 xml:space="preserve">Section </w:t>
      </w:r>
    </w:p>
    <w:p w14:paraId="3DA06E0E"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1501.301</w:t>
      </w:r>
      <w:r w:rsidRPr="00014FB7">
        <w:rPr>
          <w:rFonts w:ascii="Times New Roman" w:eastAsia="Times New Roman" w:hAnsi="Times New Roman" w:cs="Times New Roman"/>
        </w:rPr>
        <w:tab/>
        <w:t xml:space="preserve">Definition of Terms </w:t>
      </w:r>
    </w:p>
    <w:p w14:paraId="4EAAD7C4"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1501.302</w:t>
      </w:r>
      <w:r w:rsidRPr="00014FB7">
        <w:rPr>
          <w:rFonts w:ascii="Times New Roman" w:eastAsia="Times New Roman" w:hAnsi="Times New Roman" w:cs="Times New Roman"/>
        </w:rPr>
        <w:tab/>
        <w:t xml:space="preserve">Units of Instruction, Research, and Public Service </w:t>
      </w:r>
    </w:p>
    <w:p w14:paraId="0B245B63"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1501.303</w:t>
      </w:r>
      <w:r w:rsidRPr="00014FB7">
        <w:rPr>
          <w:rFonts w:ascii="Times New Roman" w:eastAsia="Times New Roman" w:hAnsi="Times New Roman" w:cs="Times New Roman"/>
        </w:rPr>
        <w:tab/>
        <w:t xml:space="preserve">Program Requirements </w:t>
      </w:r>
    </w:p>
    <w:p w14:paraId="0CD2AEFF"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1501.304</w:t>
      </w:r>
      <w:r w:rsidRPr="00014FB7">
        <w:rPr>
          <w:rFonts w:ascii="Times New Roman" w:eastAsia="Times New Roman" w:hAnsi="Times New Roman" w:cs="Times New Roman"/>
        </w:rPr>
        <w:tab/>
        <w:t xml:space="preserve">Statewide and Regional Planning </w:t>
      </w:r>
    </w:p>
    <w:p w14:paraId="099031CD"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1501.305</w:t>
      </w:r>
      <w:r w:rsidRPr="00014FB7">
        <w:rPr>
          <w:rFonts w:ascii="Times New Roman" w:eastAsia="Times New Roman" w:hAnsi="Times New Roman" w:cs="Times New Roman"/>
        </w:rPr>
        <w:tab/>
        <w:t xml:space="preserve">College, Branch, Campus, and Extension Centers </w:t>
      </w:r>
    </w:p>
    <w:p w14:paraId="7BD32BAF"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1501.306</w:t>
      </w:r>
      <w:r w:rsidRPr="00014FB7">
        <w:rPr>
          <w:rFonts w:ascii="Times New Roman" w:eastAsia="Times New Roman" w:hAnsi="Times New Roman" w:cs="Times New Roman"/>
        </w:rPr>
        <w:tab/>
        <w:t xml:space="preserve">State or Federal Institutions (Repealed) </w:t>
      </w:r>
    </w:p>
    <w:p w14:paraId="6F3FCAD6"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1501.307</w:t>
      </w:r>
      <w:r w:rsidRPr="00014FB7">
        <w:rPr>
          <w:rFonts w:ascii="Times New Roman" w:eastAsia="Times New Roman" w:hAnsi="Times New Roman" w:cs="Times New Roman"/>
        </w:rPr>
        <w:tab/>
        <w:t xml:space="preserve">Cooperative Agreements </w:t>
      </w:r>
    </w:p>
    <w:p w14:paraId="7D557417"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1501.308</w:t>
      </w:r>
      <w:r w:rsidRPr="00014FB7">
        <w:rPr>
          <w:rFonts w:ascii="Times New Roman" w:eastAsia="Times New Roman" w:hAnsi="Times New Roman" w:cs="Times New Roman"/>
        </w:rPr>
        <w:tab/>
        <w:t xml:space="preserve">Reporting Requirements </w:t>
      </w:r>
    </w:p>
    <w:p w14:paraId="52539C67"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1501.309</w:t>
      </w:r>
      <w:r w:rsidRPr="00014FB7">
        <w:rPr>
          <w:rFonts w:ascii="Times New Roman" w:eastAsia="Times New Roman" w:hAnsi="Times New Roman" w:cs="Times New Roman"/>
        </w:rPr>
        <w:tab/>
        <w:t xml:space="preserve">Course Classification and Applicability </w:t>
      </w:r>
    </w:p>
    <w:p w14:paraId="6CA3F39B"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1501.310</w:t>
      </w:r>
      <w:r w:rsidRPr="00014FB7">
        <w:rPr>
          <w:rFonts w:ascii="Times New Roman" w:eastAsia="Times New Roman" w:hAnsi="Times New Roman" w:cs="Times New Roman"/>
        </w:rPr>
        <w:tab/>
        <w:t>Acceptance of Private Business Vocational School Credits by Community Colleges in Select Disciplines</w:t>
      </w:r>
    </w:p>
    <w:p w14:paraId="68C5797E"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1501.311</w:t>
      </w:r>
      <w:r w:rsidRPr="00014FB7">
        <w:rPr>
          <w:rFonts w:ascii="Times New Roman" w:eastAsia="Times New Roman" w:hAnsi="Times New Roman" w:cs="Times New Roman"/>
        </w:rPr>
        <w:tab/>
        <w:t>Credit for Prior Learning</w:t>
      </w:r>
      <w:r w:rsidRPr="00014FB7">
        <w:rPr>
          <w:rFonts w:ascii="Times New Roman" w:eastAsia="Times New Roman" w:hAnsi="Times New Roman" w:cs="Times New Roman"/>
        </w:rPr>
        <w:tab/>
      </w:r>
      <w:r w:rsidRPr="00014FB7">
        <w:rPr>
          <w:rFonts w:ascii="Times New Roman" w:eastAsia="Times New Roman" w:hAnsi="Times New Roman" w:cs="Times New Roman"/>
        </w:rPr>
        <w:tab/>
      </w:r>
    </w:p>
    <w:p w14:paraId="7AD2BE19"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p>
    <w:p w14:paraId="01D3B16F" w14:textId="77777777" w:rsidR="00014FB7" w:rsidRPr="00014FB7" w:rsidRDefault="00014FB7" w:rsidP="00014FB7">
      <w:pPr>
        <w:widowControl w:val="0"/>
        <w:autoSpaceDE w:val="0"/>
        <w:autoSpaceDN w:val="0"/>
        <w:adjustRightInd w:val="0"/>
        <w:spacing w:after="0" w:line="240" w:lineRule="auto"/>
        <w:ind w:left="1440" w:hanging="1440"/>
        <w:jc w:val="center"/>
        <w:rPr>
          <w:rFonts w:ascii="Times New Roman" w:eastAsia="Times New Roman" w:hAnsi="Times New Roman" w:cs="Times New Roman"/>
        </w:rPr>
      </w:pPr>
      <w:r w:rsidRPr="00014FB7">
        <w:rPr>
          <w:rFonts w:ascii="Times New Roman" w:eastAsia="Times New Roman" w:hAnsi="Times New Roman" w:cs="Times New Roman"/>
        </w:rPr>
        <w:t>SUBPART D:  STUDENTS</w:t>
      </w:r>
    </w:p>
    <w:p w14:paraId="314A959D" w14:textId="77777777" w:rsidR="00014FB7" w:rsidRPr="00014FB7" w:rsidRDefault="00014FB7" w:rsidP="00014FB7">
      <w:pPr>
        <w:widowControl w:val="0"/>
        <w:autoSpaceDE w:val="0"/>
        <w:autoSpaceDN w:val="0"/>
        <w:adjustRightInd w:val="0"/>
        <w:spacing w:after="0" w:line="240" w:lineRule="auto"/>
        <w:ind w:left="1440" w:hanging="1440"/>
        <w:jc w:val="center"/>
        <w:rPr>
          <w:rFonts w:ascii="Times New Roman" w:eastAsia="Times New Roman" w:hAnsi="Times New Roman" w:cs="Times New Roman"/>
        </w:rPr>
      </w:pPr>
    </w:p>
    <w:p w14:paraId="155A7AE9"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 xml:space="preserve">Section </w:t>
      </w:r>
    </w:p>
    <w:p w14:paraId="4B2A0314"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1501.401</w:t>
      </w:r>
      <w:r w:rsidRPr="00014FB7">
        <w:rPr>
          <w:rFonts w:ascii="Times New Roman" w:eastAsia="Times New Roman" w:hAnsi="Times New Roman" w:cs="Times New Roman"/>
        </w:rPr>
        <w:tab/>
        <w:t>Definition of Terms (Repealed)</w:t>
      </w:r>
    </w:p>
    <w:p w14:paraId="25C4E637"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1501.402</w:t>
      </w:r>
      <w:r w:rsidRPr="00014FB7">
        <w:rPr>
          <w:rFonts w:ascii="Times New Roman" w:eastAsia="Times New Roman" w:hAnsi="Times New Roman" w:cs="Times New Roman"/>
        </w:rPr>
        <w:tab/>
        <w:t xml:space="preserve">Admission of Students </w:t>
      </w:r>
    </w:p>
    <w:p w14:paraId="0DC09E8E"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1501.403</w:t>
      </w:r>
      <w:r w:rsidRPr="00014FB7">
        <w:rPr>
          <w:rFonts w:ascii="Times New Roman" w:eastAsia="Times New Roman" w:hAnsi="Times New Roman" w:cs="Times New Roman"/>
        </w:rPr>
        <w:tab/>
        <w:t xml:space="preserve">Student Services </w:t>
      </w:r>
    </w:p>
    <w:p w14:paraId="318F6782"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1501.404</w:t>
      </w:r>
      <w:r w:rsidRPr="00014FB7">
        <w:rPr>
          <w:rFonts w:ascii="Times New Roman" w:eastAsia="Times New Roman" w:hAnsi="Times New Roman" w:cs="Times New Roman"/>
        </w:rPr>
        <w:tab/>
        <w:t xml:space="preserve">Academic Records </w:t>
      </w:r>
    </w:p>
    <w:p w14:paraId="6582A95C"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1501.405</w:t>
      </w:r>
      <w:r w:rsidRPr="00014FB7">
        <w:rPr>
          <w:rFonts w:ascii="Times New Roman" w:eastAsia="Times New Roman" w:hAnsi="Times New Roman" w:cs="Times New Roman"/>
        </w:rPr>
        <w:tab/>
        <w:t xml:space="preserve">Student Evaluation </w:t>
      </w:r>
    </w:p>
    <w:p w14:paraId="60A82508"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1501.406</w:t>
      </w:r>
      <w:r w:rsidRPr="00014FB7">
        <w:rPr>
          <w:rFonts w:ascii="Times New Roman" w:eastAsia="Times New Roman" w:hAnsi="Times New Roman" w:cs="Times New Roman"/>
        </w:rPr>
        <w:tab/>
        <w:t xml:space="preserve">Reporting Requirements </w:t>
      </w:r>
    </w:p>
    <w:p w14:paraId="2DA1925A"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p>
    <w:p w14:paraId="2A78567F" w14:textId="77777777" w:rsidR="00014FB7" w:rsidRPr="00014FB7" w:rsidRDefault="00014FB7" w:rsidP="00014FB7">
      <w:pPr>
        <w:widowControl w:val="0"/>
        <w:autoSpaceDE w:val="0"/>
        <w:autoSpaceDN w:val="0"/>
        <w:adjustRightInd w:val="0"/>
        <w:spacing w:after="0" w:line="240" w:lineRule="auto"/>
        <w:ind w:left="1440" w:hanging="1440"/>
        <w:jc w:val="center"/>
        <w:rPr>
          <w:rFonts w:ascii="Times New Roman" w:eastAsia="Times New Roman" w:hAnsi="Times New Roman" w:cs="Times New Roman"/>
        </w:rPr>
      </w:pPr>
      <w:r w:rsidRPr="00014FB7">
        <w:rPr>
          <w:rFonts w:ascii="Times New Roman" w:eastAsia="Times New Roman" w:hAnsi="Times New Roman" w:cs="Times New Roman"/>
        </w:rPr>
        <w:t>SUBPART E:  FINANCE</w:t>
      </w:r>
    </w:p>
    <w:p w14:paraId="659B0AC5" w14:textId="77777777" w:rsidR="00014FB7" w:rsidRPr="00014FB7" w:rsidRDefault="00014FB7" w:rsidP="00014FB7">
      <w:pPr>
        <w:widowControl w:val="0"/>
        <w:autoSpaceDE w:val="0"/>
        <w:autoSpaceDN w:val="0"/>
        <w:adjustRightInd w:val="0"/>
        <w:spacing w:after="0" w:line="240" w:lineRule="auto"/>
        <w:ind w:left="1440" w:hanging="1440"/>
        <w:jc w:val="center"/>
        <w:rPr>
          <w:rFonts w:ascii="Times New Roman" w:eastAsia="Times New Roman" w:hAnsi="Times New Roman" w:cs="Times New Roman"/>
        </w:rPr>
      </w:pPr>
    </w:p>
    <w:p w14:paraId="07F91018"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 xml:space="preserve">Section </w:t>
      </w:r>
    </w:p>
    <w:p w14:paraId="78EB2B1A"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1501.501</w:t>
      </w:r>
      <w:r w:rsidRPr="00014FB7">
        <w:rPr>
          <w:rFonts w:ascii="Times New Roman" w:eastAsia="Times New Roman" w:hAnsi="Times New Roman" w:cs="Times New Roman"/>
        </w:rPr>
        <w:tab/>
        <w:t xml:space="preserve">Definition of Terms </w:t>
      </w:r>
    </w:p>
    <w:p w14:paraId="70E18219"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1501.502</w:t>
      </w:r>
      <w:r w:rsidRPr="00014FB7">
        <w:rPr>
          <w:rFonts w:ascii="Times New Roman" w:eastAsia="Times New Roman" w:hAnsi="Times New Roman" w:cs="Times New Roman"/>
        </w:rPr>
        <w:tab/>
        <w:t xml:space="preserve">Financial Planning </w:t>
      </w:r>
    </w:p>
    <w:p w14:paraId="1648EA74"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1501.503</w:t>
      </w:r>
      <w:r w:rsidRPr="00014FB7">
        <w:rPr>
          <w:rFonts w:ascii="Times New Roman" w:eastAsia="Times New Roman" w:hAnsi="Times New Roman" w:cs="Times New Roman"/>
        </w:rPr>
        <w:tab/>
        <w:t xml:space="preserve">Audits </w:t>
      </w:r>
    </w:p>
    <w:p w14:paraId="065710E0"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1501.504</w:t>
      </w:r>
      <w:r w:rsidRPr="00014FB7">
        <w:rPr>
          <w:rFonts w:ascii="Times New Roman" w:eastAsia="Times New Roman" w:hAnsi="Times New Roman" w:cs="Times New Roman"/>
        </w:rPr>
        <w:tab/>
        <w:t xml:space="preserve">Budgets </w:t>
      </w:r>
    </w:p>
    <w:p w14:paraId="552F25B5"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1501.505</w:t>
      </w:r>
      <w:r w:rsidRPr="00014FB7">
        <w:rPr>
          <w:rFonts w:ascii="Times New Roman" w:eastAsia="Times New Roman" w:hAnsi="Times New Roman" w:cs="Times New Roman"/>
        </w:rPr>
        <w:tab/>
        <w:t xml:space="preserve">Student Tuition </w:t>
      </w:r>
    </w:p>
    <w:p w14:paraId="0CC683C6"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1501.506</w:t>
      </w:r>
      <w:r w:rsidRPr="00014FB7">
        <w:rPr>
          <w:rFonts w:ascii="Times New Roman" w:eastAsia="Times New Roman" w:hAnsi="Times New Roman" w:cs="Times New Roman"/>
        </w:rPr>
        <w:tab/>
        <w:t xml:space="preserve">Published Financial Statements </w:t>
      </w:r>
    </w:p>
    <w:p w14:paraId="36B9EF70"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1501.507</w:t>
      </w:r>
      <w:r w:rsidRPr="00014FB7">
        <w:rPr>
          <w:rFonts w:ascii="Times New Roman" w:eastAsia="Times New Roman" w:hAnsi="Times New Roman" w:cs="Times New Roman"/>
        </w:rPr>
        <w:tab/>
        <w:t xml:space="preserve">Credit Hour Claims </w:t>
      </w:r>
    </w:p>
    <w:p w14:paraId="1623717C"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1501.508</w:t>
      </w:r>
      <w:r w:rsidRPr="00014FB7">
        <w:rPr>
          <w:rFonts w:ascii="Times New Roman" w:eastAsia="Times New Roman" w:hAnsi="Times New Roman" w:cs="Times New Roman"/>
        </w:rPr>
        <w:tab/>
        <w:t xml:space="preserve">Special Populations Grants (Repealed) </w:t>
      </w:r>
    </w:p>
    <w:p w14:paraId="68C554B2"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1501.509</w:t>
      </w:r>
      <w:r w:rsidRPr="00014FB7">
        <w:rPr>
          <w:rFonts w:ascii="Times New Roman" w:eastAsia="Times New Roman" w:hAnsi="Times New Roman" w:cs="Times New Roman"/>
        </w:rPr>
        <w:tab/>
        <w:t xml:space="preserve">Workforce Preparation Grants (Repealed) </w:t>
      </w:r>
    </w:p>
    <w:p w14:paraId="754F28C5"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1501.510</w:t>
      </w:r>
      <w:r w:rsidRPr="00014FB7">
        <w:rPr>
          <w:rFonts w:ascii="Times New Roman" w:eastAsia="Times New Roman" w:hAnsi="Times New Roman" w:cs="Times New Roman"/>
        </w:rPr>
        <w:tab/>
        <w:t xml:space="preserve">Reporting Requirements </w:t>
      </w:r>
    </w:p>
    <w:p w14:paraId="78DC1449"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1501.511</w:t>
      </w:r>
      <w:r w:rsidRPr="00014FB7">
        <w:rPr>
          <w:rFonts w:ascii="Times New Roman" w:eastAsia="Times New Roman" w:hAnsi="Times New Roman" w:cs="Times New Roman"/>
        </w:rPr>
        <w:tab/>
        <w:t xml:space="preserve">Chart of Accounts </w:t>
      </w:r>
    </w:p>
    <w:p w14:paraId="2E032523"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1501.514</w:t>
      </w:r>
      <w:r w:rsidRPr="00014FB7">
        <w:rPr>
          <w:rFonts w:ascii="Times New Roman" w:eastAsia="Times New Roman" w:hAnsi="Times New Roman" w:cs="Times New Roman"/>
        </w:rPr>
        <w:tab/>
        <w:t xml:space="preserve">Business Assistance Grants (Repealed) </w:t>
      </w:r>
    </w:p>
    <w:p w14:paraId="49B489DA"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1501.515</w:t>
      </w:r>
      <w:r w:rsidRPr="00014FB7">
        <w:rPr>
          <w:rFonts w:ascii="Times New Roman" w:eastAsia="Times New Roman" w:hAnsi="Times New Roman" w:cs="Times New Roman"/>
        </w:rPr>
        <w:tab/>
        <w:t xml:space="preserve">Advanced Technology Equipment Grant (Repealed) </w:t>
      </w:r>
    </w:p>
    <w:p w14:paraId="2E195DBE"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1501.516</w:t>
      </w:r>
      <w:r w:rsidRPr="00014FB7">
        <w:rPr>
          <w:rFonts w:ascii="Times New Roman" w:eastAsia="Times New Roman" w:hAnsi="Times New Roman" w:cs="Times New Roman"/>
        </w:rPr>
        <w:tab/>
        <w:t xml:space="preserve">Capital Renewal Grants </w:t>
      </w:r>
    </w:p>
    <w:p w14:paraId="1E2E0AEE"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1501.517</w:t>
      </w:r>
      <w:r w:rsidRPr="00014FB7">
        <w:rPr>
          <w:rFonts w:ascii="Times New Roman" w:eastAsia="Times New Roman" w:hAnsi="Times New Roman" w:cs="Times New Roman"/>
        </w:rPr>
        <w:tab/>
        <w:t xml:space="preserve">Retirees Health Insurance Grants (Repealed) </w:t>
      </w:r>
    </w:p>
    <w:p w14:paraId="67661C2F"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1501.518</w:t>
      </w:r>
      <w:r w:rsidRPr="00014FB7">
        <w:rPr>
          <w:rFonts w:ascii="Times New Roman" w:eastAsia="Times New Roman" w:hAnsi="Times New Roman" w:cs="Times New Roman"/>
        </w:rPr>
        <w:tab/>
        <w:t>Uncollectible Debts (Repealed)</w:t>
      </w:r>
    </w:p>
    <w:p w14:paraId="53541B1A"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1501.519</w:t>
      </w:r>
      <w:r w:rsidRPr="00014FB7">
        <w:rPr>
          <w:rFonts w:ascii="Times New Roman" w:eastAsia="Times New Roman" w:hAnsi="Times New Roman" w:cs="Times New Roman"/>
        </w:rPr>
        <w:tab/>
        <w:t>Special Initiatives Grants</w:t>
      </w:r>
    </w:p>
    <w:p w14:paraId="5CA0A117"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1501.520</w:t>
      </w:r>
      <w:r w:rsidRPr="00014FB7">
        <w:rPr>
          <w:rFonts w:ascii="Times New Roman" w:eastAsia="Times New Roman" w:hAnsi="Times New Roman" w:cs="Times New Roman"/>
        </w:rPr>
        <w:tab/>
        <w:t xml:space="preserve">Lincoln's Challenge Scholarship Grants </w:t>
      </w:r>
    </w:p>
    <w:p w14:paraId="1950D7BC"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1501.521</w:t>
      </w:r>
      <w:r w:rsidRPr="00014FB7">
        <w:rPr>
          <w:rFonts w:ascii="Times New Roman" w:eastAsia="Times New Roman" w:hAnsi="Times New Roman" w:cs="Times New Roman"/>
        </w:rPr>
        <w:tab/>
        <w:t>Technology Enhancement Grants (Repealed)</w:t>
      </w:r>
    </w:p>
    <w:p w14:paraId="4D70FBBF"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1501.522</w:t>
      </w:r>
      <w:r w:rsidRPr="00014FB7">
        <w:rPr>
          <w:rFonts w:ascii="Times New Roman" w:eastAsia="Times New Roman" w:hAnsi="Times New Roman" w:cs="Times New Roman"/>
        </w:rPr>
        <w:tab/>
        <w:t xml:space="preserve">Deferred Maintenance Grants (Repealed) </w:t>
      </w:r>
    </w:p>
    <w:p w14:paraId="0276ADED"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1501.523</w:t>
      </w:r>
      <w:r w:rsidRPr="00014FB7">
        <w:rPr>
          <w:rFonts w:ascii="Times New Roman" w:eastAsia="Times New Roman" w:hAnsi="Times New Roman" w:cs="Times New Roman"/>
        </w:rPr>
        <w:tab/>
        <w:t>Foundation Matching Grants (Repealed)</w:t>
      </w:r>
    </w:p>
    <w:p w14:paraId="1DFB00EA"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p>
    <w:p w14:paraId="415EE41B" w14:textId="77777777" w:rsidR="00014FB7" w:rsidRPr="00014FB7" w:rsidRDefault="00014FB7" w:rsidP="00014FB7">
      <w:pPr>
        <w:widowControl w:val="0"/>
        <w:autoSpaceDE w:val="0"/>
        <w:autoSpaceDN w:val="0"/>
        <w:adjustRightInd w:val="0"/>
        <w:spacing w:after="0" w:line="240" w:lineRule="auto"/>
        <w:ind w:left="1440" w:hanging="1440"/>
        <w:jc w:val="center"/>
        <w:rPr>
          <w:rFonts w:ascii="Times New Roman" w:eastAsia="Times New Roman" w:hAnsi="Times New Roman" w:cs="Times New Roman"/>
        </w:rPr>
      </w:pPr>
      <w:r w:rsidRPr="00014FB7">
        <w:rPr>
          <w:rFonts w:ascii="Times New Roman" w:eastAsia="Times New Roman" w:hAnsi="Times New Roman" w:cs="Times New Roman"/>
        </w:rPr>
        <w:t>SUBPART F:  CAPITAL PROJECTS</w:t>
      </w:r>
    </w:p>
    <w:p w14:paraId="7061BB25" w14:textId="77777777" w:rsidR="00014FB7" w:rsidRPr="00014FB7" w:rsidRDefault="00014FB7" w:rsidP="00014FB7">
      <w:pPr>
        <w:widowControl w:val="0"/>
        <w:autoSpaceDE w:val="0"/>
        <w:autoSpaceDN w:val="0"/>
        <w:adjustRightInd w:val="0"/>
        <w:spacing w:after="0" w:line="240" w:lineRule="auto"/>
        <w:ind w:left="1440" w:hanging="1440"/>
        <w:jc w:val="center"/>
        <w:rPr>
          <w:rFonts w:ascii="Times New Roman" w:eastAsia="Times New Roman" w:hAnsi="Times New Roman" w:cs="Times New Roman"/>
        </w:rPr>
      </w:pPr>
    </w:p>
    <w:p w14:paraId="70556463"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 xml:space="preserve">Section </w:t>
      </w:r>
    </w:p>
    <w:p w14:paraId="16F9242D"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1501.601</w:t>
      </w:r>
      <w:r w:rsidRPr="00014FB7">
        <w:rPr>
          <w:rFonts w:ascii="Times New Roman" w:eastAsia="Times New Roman" w:hAnsi="Times New Roman" w:cs="Times New Roman"/>
        </w:rPr>
        <w:tab/>
        <w:t xml:space="preserve">Definition of Terms </w:t>
      </w:r>
    </w:p>
    <w:p w14:paraId="6EED8FB6"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1501.602</w:t>
      </w:r>
      <w:r w:rsidRPr="00014FB7">
        <w:rPr>
          <w:rFonts w:ascii="Times New Roman" w:eastAsia="Times New Roman" w:hAnsi="Times New Roman" w:cs="Times New Roman"/>
        </w:rPr>
        <w:tab/>
        <w:t xml:space="preserve">Approval of Capital Projects </w:t>
      </w:r>
    </w:p>
    <w:p w14:paraId="2AAF3041"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1501.603</w:t>
      </w:r>
      <w:r w:rsidRPr="00014FB7">
        <w:rPr>
          <w:rFonts w:ascii="Times New Roman" w:eastAsia="Times New Roman" w:hAnsi="Times New Roman" w:cs="Times New Roman"/>
        </w:rPr>
        <w:tab/>
        <w:t xml:space="preserve">State Funded Capital Projects </w:t>
      </w:r>
    </w:p>
    <w:p w14:paraId="1DDB0043"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1501.604</w:t>
      </w:r>
      <w:r w:rsidRPr="00014FB7">
        <w:rPr>
          <w:rFonts w:ascii="Times New Roman" w:eastAsia="Times New Roman" w:hAnsi="Times New Roman" w:cs="Times New Roman"/>
        </w:rPr>
        <w:tab/>
        <w:t xml:space="preserve">Locally Funded Capital Projects </w:t>
      </w:r>
    </w:p>
    <w:p w14:paraId="75A5CB3A"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1501.605</w:t>
      </w:r>
      <w:r w:rsidRPr="00014FB7">
        <w:rPr>
          <w:rFonts w:ascii="Times New Roman" w:eastAsia="Times New Roman" w:hAnsi="Times New Roman" w:cs="Times New Roman"/>
        </w:rPr>
        <w:tab/>
        <w:t>Project Changes (Repealed)</w:t>
      </w:r>
    </w:p>
    <w:p w14:paraId="74725572"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1501.606</w:t>
      </w:r>
      <w:r w:rsidRPr="00014FB7">
        <w:rPr>
          <w:rFonts w:ascii="Times New Roman" w:eastAsia="Times New Roman" w:hAnsi="Times New Roman" w:cs="Times New Roman"/>
        </w:rPr>
        <w:tab/>
        <w:t xml:space="preserve">Progress Reports (Repealed) </w:t>
      </w:r>
    </w:p>
    <w:p w14:paraId="6144ED79"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1501.607</w:t>
      </w:r>
      <w:r w:rsidRPr="00014FB7">
        <w:rPr>
          <w:rFonts w:ascii="Times New Roman" w:eastAsia="Times New Roman" w:hAnsi="Times New Roman" w:cs="Times New Roman"/>
        </w:rPr>
        <w:tab/>
        <w:t xml:space="preserve">Reporting Requirements </w:t>
      </w:r>
    </w:p>
    <w:p w14:paraId="2C572CED"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1501.608</w:t>
      </w:r>
      <w:r w:rsidRPr="00014FB7">
        <w:rPr>
          <w:rFonts w:ascii="Times New Roman" w:eastAsia="Times New Roman" w:hAnsi="Times New Roman" w:cs="Times New Roman"/>
        </w:rPr>
        <w:tab/>
        <w:t xml:space="preserve">Approval of Projects from 110 ILCS 805/3-20.3.01 </w:t>
      </w:r>
    </w:p>
    <w:p w14:paraId="27633E24"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1501.609</w:t>
      </w:r>
      <w:r w:rsidRPr="00014FB7">
        <w:rPr>
          <w:rFonts w:ascii="Times New Roman" w:eastAsia="Times New Roman" w:hAnsi="Times New Roman" w:cs="Times New Roman"/>
        </w:rPr>
        <w:tab/>
        <w:t xml:space="preserve">Completion of Projects from 110 ILCS 805/3-20.3.01 </w:t>
      </w:r>
    </w:p>
    <w:p w14:paraId="2553ADD7"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1501.610</w:t>
      </w:r>
      <w:r w:rsidRPr="00014FB7">
        <w:rPr>
          <w:rFonts w:ascii="Times New Roman" w:eastAsia="Times New Roman" w:hAnsi="Times New Roman" w:cs="Times New Roman"/>
        </w:rPr>
        <w:tab/>
        <w:t xml:space="preserve">Demolition of Facilities </w:t>
      </w:r>
    </w:p>
    <w:p w14:paraId="1640E4E1"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p>
    <w:p w14:paraId="5299420F" w14:textId="77777777" w:rsidR="00014FB7" w:rsidRPr="00014FB7" w:rsidRDefault="00014FB7" w:rsidP="00014FB7">
      <w:pPr>
        <w:widowControl w:val="0"/>
        <w:autoSpaceDE w:val="0"/>
        <w:autoSpaceDN w:val="0"/>
        <w:adjustRightInd w:val="0"/>
        <w:spacing w:after="0" w:line="240" w:lineRule="auto"/>
        <w:ind w:left="1440" w:hanging="1440"/>
        <w:jc w:val="center"/>
        <w:rPr>
          <w:rFonts w:ascii="Times New Roman" w:eastAsia="Times New Roman" w:hAnsi="Times New Roman" w:cs="Times New Roman"/>
        </w:rPr>
      </w:pPr>
      <w:r w:rsidRPr="00014FB7">
        <w:rPr>
          <w:rFonts w:ascii="Times New Roman" w:eastAsia="Times New Roman" w:hAnsi="Times New Roman" w:cs="Times New Roman"/>
        </w:rPr>
        <w:t>SUBPART G:  STATE COMMUNITY COLLEGE</w:t>
      </w:r>
    </w:p>
    <w:p w14:paraId="5C882DBD" w14:textId="77777777" w:rsidR="00014FB7" w:rsidRPr="00014FB7" w:rsidRDefault="00014FB7" w:rsidP="00014FB7">
      <w:pPr>
        <w:widowControl w:val="0"/>
        <w:autoSpaceDE w:val="0"/>
        <w:autoSpaceDN w:val="0"/>
        <w:adjustRightInd w:val="0"/>
        <w:spacing w:after="0" w:line="240" w:lineRule="auto"/>
        <w:ind w:left="1440" w:hanging="1440"/>
        <w:jc w:val="center"/>
        <w:rPr>
          <w:rFonts w:ascii="Times New Roman" w:eastAsia="Times New Roman" w:hAnsi="Times New Roman" w:cs="Times New Roman"/>
        </w:rPr>
      </w:pPr>
    </w:p>
    <w:p w14:paraId="6F4F81E6"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 xml:space="preserve">Section </w:t>
      </w:r>
    </w:p>
    <w:p w14:paraId="58375761"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1501.701</w:t>
      </w:r>
      <w:r w:rsidRPr="00014FB7">
        <w:rPr>
          <w:rFonts w:ascii="Times New Roman" w:eastAsia="Times New Roman" w:hAnsi="Times New Roman" w:cs="Times New Roman"/>
        </w:rPr>
        <w:tab/>
        <w:t>Definition of Terms (Repealed)</w:t>
      </w:r>
    </w:p>
    <w:p w14:paraId="5E2003C5"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1501.702</w:t>
      </w:r>
      <w:r w:rsidRPr="00014FB7">
        <w:rPr>
          <w:rFonts w:ascii="Times New Roman" w:eastAsia="Times New Roman" w:hAnsi="Times New Roman" w:cs="Times New Roman"/>
        </w:rPr>
        <w:tab/>
        <w:t>Applicability (Repealed)</w:t>
      </w:r>
    </w:p>
    <w:p w14:paraId="0D3D8D1D"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1501.703</w:t>
      </w:r>
      <w:r w:rsidRPr="00014FB7">
        <w:rPr>
          <w:rFonts w:ascii="Times New Roman" w:eastAsia="Times New Roman" w:hAnsi="Times New Roman" w:cs="Times New Roman"/>
        </w:rPr>
        <w:tab/>
        <w:t>Recognition (Repealed)</w:t>
      </w:r>
    </w:p>
    <w:p w14:paraId="0D5B3E45"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1501.704</w:t>
      </w:r>
      <w:r w:rsidRPr="00014FB7">
        <w:rPr>
          <w:rFonts w:ascii="Times New Roman" w:eastAsia="Times New Roman" w:hAnsi="Times New Roman" w:cs="Times New Roman"/>
        </w:rPr>
        <w:tab/>
        <w:t>Programs (Repealed)</w:t>
      </w:r>
    </w:p>
    <w:p w14:paraId="0070A168"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1501.705</w:t>
      </w:r>
      <w:r w:rsidRPr="00014FB7">
        <w:rPr>
          <w:rFonts w:ascii="Times New Roman" w:eastAsia="Times New Roman" w:hAnsi="Times New Roman" w:cs="Times New Roman"/>
        </w:rPr>
        <w:tab/>
        <w:t xml:space="preserve">Finance (Repealed) </w:t>
      </w:r>
    </w:p>
    <w:p w14:paraId="7BECB911"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1501.706</w:t>
      </w:r>
      <w:r w:rsidRPr="00014FB7">
        <w:rPr>
          <w:rFonts w:ascii="Times New Roman" w:eastAsia="Times New Roman" w:hAnsi="Times New Roman" w:cs="Times New Roman"/>
        </w:rPr>
        <w:tab/>
        <w:t>Personnel (Repealed)</w:t>
      </w:r>
    </w:p>
    <w:p w14:paraId="4384BA69"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1501.707</w:t>
      </w:r>
      <w:r w:rsidRPr="00014FB7">
        <w:rPr>
          <w:rFonts w:ascii="Times New Roman" w:eastAsia="Times New Roman" w:hAnsi="Times New Roman" w:cs="Times New Roman"/>
        </w:rPr>
        <w:tab/>
        <w:t>Facilities (Repealed)</w:t>
      </w:r>
    </w:p>
    <w:p w14:paraId="55F02F7A"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p>
    <w:p w14:paraId="7A5A3348" w14:textId="77777777" w:rsidR="00014FB7" w:rsidRPr="00014FB7" w:rsidRDefault="00014FB7" w:rsidP="00014FB7">
      <w:pPr>
        <w:widowControl w:val="0"/>
        <w:autoSpaceDE w:val="0"/>
        <w:autoSpaceDN w:val="0"/>
        <w:adjustRightInd w:val="0"/>
        <w:spacing w:after="0" w:line="240" w:lineRule="auto"/>
        <w:ind w:left="1440" w:hanging="1440"/>
        <w:jc w:val="center"/>
        <w:rPr>
          <w:rFonts w:ascii="Times New Roman" w:eastAsia="Times New Roman" w:hAnsi="Times New Roman" w:cs="Times New Roman"/>
        </w:rPr>
      </w:pPr>
      <w:r w:rsidRPr="00014FB7">
        <w:rPr>
          <w:rFonts w:ascii="Times New Roman" w:eastAsia="Times New Roman" w:hAnsi="Times New Roman" w:cs="Times New Roman"/>
        </w:rPr>
        <w:t>SUBPART H:  PERSONNEL</w:t>
      </w:r>
    </w:p>
    <w:p w14:paraId="716E5ACC" w14:textId="77777777" w:rsidR="00014FB7" w:rsidRPr="00014FB7" w:rsidRDefault="00014FB7" w:rsidP="00014FB7">
      <w:pPr>
        <w:widowControl w:val="0"/>
        <w:autoSpaceDE w:val="0"/>
        <w:autoSpaceDN w:val="0"/>
        <w:adjustRightInd w:val="0"/>
        <w:spacing w:after="0" w:line="240" w:lineRule="auto"/>
        <w:ind w:left="1440" w:hanging="1440"/>
        <w:jc w:val="center"/>
        <w:rPr>
          <w:rFonts w:ascii="Times New Roman" w:eastAsia="Times New Roman" w:hAnsi="Times New Roman" w:cs="Times New Roman"/>
        </w:rPr>
      </w:pPr>
    </w:p>
    <w:p w14:paraId="319E37E0"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 xml:space="preserve">Section </w:t>
      </w:r>
    </w:p>
    <w:p w14:paraId="1DD25848"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1501.801</w:t>
      </w:r>
      <w:r w:rsidRPr="00014FB7">
        <w:rPr>
          <w:rFonts w:ascii="Times New Roman" w:eastAsia="Times New Roman" w:hAnsi="Times New Roman" w:cs="Times New Roman"/>
        </w:rPr>
        <w:tab/>
        <w:t xml:space="preserve">Definition of Terms </w:t>
      </w:r>
    </w:p>
    <w:p w14:paraId="299175B5"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1501.802</w:t>
      </w:r>
      <w:r w:rsidRPr="00014FB7">
        <w:rPr>
          <w:rFonts w:ascii="Times New Roman" w:eastAsia="Times New Roman" w:hAnsi="Times New Roman" w:cs="Times New Roman"/>
        </w:rPr>
        <w:tab/>
        <w:t xml:space="preserve">Sabbatical Leave </w:t>
      </w:r>
    </w:p>
    <w:p w14:paraId="4C5D7965" w14:textId="77777777" w:rsidR="00014FB7" w:rsidRPr="00014FB7" w:rsidRDefault="00014FB7" w:rsidP="00014FB7">
      <w:pPr>
        <w:widowControl w:val="0"/>
        <w:autoSpaceDE w:val="0"/>
        <w:autoSpaceDN w:val="0"/>
        <w:adjustRightInd w:val="0"/>
        <w:spacing w:after="0" w:line="240" w:lineRule="auto"/>
        <w:ind w:left="1440" w:hanging="1440"/>
        <w:rPr>
          <w:rFonts w:ascii="Times New Roman" w:eastAsia="Times New Roman" w:hAnsi="Times New Roman" w:cs="Times New Roman"/>
        </w:rPr>
      </w:pPr>
    </w:p>
    <w:p w14:paraId="3906ECF6" w14:textId="77777777" w:rsidR="00014FB7" w:rsidRPr="00014FB7" w:rsidRDefault="00014FB7" w:rsidP="00014FB7">
      <w:pPr>
        <w:widowControl w:val="0"/>
        <w:tabs>
          <w:tab w:val="left" w:pos="2520"/>
        </w:tabs>
        <w:autoSpaceDE w:val="0"/>
        <w:autoSpaceDN w:val="0"/>
        <w:adjustRightInd w:val="0"/>
        <w:spacing w:after="0" w:line="240" w:lineRule="auto"/>
        <w:ind w:left="1440" w:hanging="1440"/>
        <w:rPr>
          <w:rFonts w:ascii="Times New Roman" w:eastAsia="Times New Roman" w:hAnsi="Times New Roman" w:cs="Times New Roman"/>
        </w:rPr>
      </w:pPr>
      <w:r w:rsidRPr="00014FB7">
        <w:rPr>
          <w:rFonts w:ascii="Times New Roman" w:eastAsia="Times New Roman" w:hAnsi="Times New Roman" w:cs="Times New Roman"/>
        </w:rPr>
        <w:t>1501.APPENDIX A</w:t>
      </w:r>
      <w:r w:rsidRPr="00014FB7">
        <w:rPr>
          <w:rFonts w:ascii="Times New Roman" w:eastAsia="Times New Roman" w:hAnsi="Times New Roman" w:cs="Times New Roman"/>
        </w:rPr>
        <w:tab/>
        <w:t>Fee Schedule for Data Matching</w:t>
      </w:r>
    </w:p>
    <w:p w14:paraId="59BD67F7" w14:textId="77777777" w:rsidR="00014FB7" w:rsidRPr="00014FB7" w:rsidRDefault="00014FB7" w:rsidP="00014FB7">
      <w:pPr>
        <w:widowControl w:val="0"/>
        <w:autoSpaceDE w:val="0"/>
        <w:autoSpaceDN w:val="0"/>
        <w:adjustRightInd w:val="0"/>
        <w:spacing w:after="0" w:line="240" w:lineRule="auto"/>
        <w:rPr>
          <w:rFonts w:ascii="Times New Roman" w:eastAsia="Times New Roman" w:hAnsi="Times New Roman" w:cs="Times New Roman"/>
        </w:rPr>
      </w:pPr>
    </w:p>
    <w:p w14:paraId="524A5D53" w14:textId="77777777" w:rsidR="00014FB7" w:rsidRPr="00014FB7" w:rsidRDefault="00014FB7" w:rsidP="007B0124">
      <w:pPr>
        <w:widowControl w:val="0"/>
        <w:autoSpaceDE w:val="0"/>
        <w:autoSpaceDN w:val="0"/>
        <w:adjustRightInd w:val="0"/>
        <w:spacing w:after="0" w:line="240" w:lineRule="auto"/>
        <w:jc w:val="both"/>
        <w:rPr>
          <w:rFonts w:ascii="Times New Roman" w:eastAsia="Times New Roman" w:hAnsi="Times New Roman" w:cs="Times New Roman"/>
        </w:rPr>
      </w:pPr>
      <w:r w:rsidRPr="00014FB7">
        <w:rPr>
          <w:rFonts w:ascii="Times New Roman" w:eastAsia="Times New Roman" w:hAnsi="Times New Roman" w:cs="Times New Roman"/>
        </w:rPr>
        <w:t xml:space="preserve">AUTHORITY:  Implementing and authorized by Articles II and III and Section 6-5.3 of the Public Community College Act [110 ILCS 805]. </w:t>
      </w:r>
    </w:p>
    <w:p w14:paraId="09EB16E4" w14:textId="77777777" w:rsidR="00014FB7" w:rsidRPr="00014FB7" w:rsidRDefault="00014FB7" w:rsidP="007B0124">
      <w:pPr>
        <w:spacing w:after="0" w:line="240" w:lineRule="auto"/>
        <w:jc w:val="both"/>
        <w:rPr>
          <w:rFonts w:ascii="Times New Roman" w:eastAsia="Times New Roman" w:hAnsi="Times New Roman" w:cs="Times New Roman"/>
        </w:rPr>
      </w:pPr>
    </w:p>
    <w:p w14:paraId="1AD9E539" w14:textId="77777777" w:rsidR="00014FB7" w:rsidRPr="00014FB7" w:rsidRDefault="00014FB7" w:rsidP="007B0124">
      <w:pPr>
        <w:spacing w:after="0" w:line="240" w:lineRule="auto"/>
        <w:jc w:val="both"/>
        <w:rPr>
          <w:rFonts w:ascii="Times New Roman" w:eastAsia="Times New Roman" w:hAnsi="Times New Roman" w:cs="Times New Roman"/>
        </w:rPr>
      </w:pPr>
      <w:r w:rsidRPr="00014FB7">
        <w:rPr>
          <w:rFonts w:ascii="Times New Roman" w:eastAsia="Times New Roman" w:hAnsi="Times New Roman" w:cs="Times New Roman"/>
        </w:rPr>
        <w:t xml:space="preserve">SOURCE:  Adopted at 6 Ill. Reg. 14262, effective November 3, 1982; codified at 7 Ill. Reg. 2332; amended at 7 Ill. Reg. 16118, effective November 22, 1983; Sections 1501.103, 1501.107 and 1501.108 recodified to 2 Ill. Adm. Code 5175 at 8 Ill. Reg. 6032; amended at 8 Ill. Reg. 14262, effective July 25, 1984; amended at 8 Ill. Reg. 19383, effective September 28, 1984; emergency amendment at 8 Ill. Reg. 22603, effective November 7, 1984, for a maximum of 150 days; emergency amendment at 8 Ill. Reg. 24299, effective December 5, 1984, for a maximum of 150 days; amended at 9 Ill. Reg. 3691, effective March 13, 1985; amended at 9 Ill. Reg. 9470, effective June 11, 1985; amended at 9 Ill. Reg. 16813, effective October 21, 1985; amended at 10 Ill. Reg. 3612, effective January 31, 1986; amended at 10 Ill. Reg. 14658, effective August 22, 1986; amended at 11 Ill. Reg. 7606, effective April 8, 1987; amended at 11 Ill. Reg. 18150, effective October 27, 1987; amended at 12 Ill. Reg. 6660, effective March 25, 1988; amended at 12 Ill. Reg. 15973, effective September 23, 1988; amended at 12 Ill. Reg. 16699, effective September 23, 1988; amended at 12 Ill. Reg. 19691, effective November 15, 1988; amended at 13 Ill. Reg. 1182, effective January 13, 1989; amended at 13 Ill. Reg. 14904, effective September 12, 1989; emergency amendment at 14 Ill. Reg. 299, effective November 9, 1989, for a maximum of 150 days; emergency amendment expired on April 9, 1990; amended at 14 Ill. Reg. 4126, effective March 1, 1990; amended at 14 Ill. Reg. 10762, effective June 25, 1990; amended at 14 Ill. Reg. 11771, effective July 9, 1990; amended at 14 Ill. Reg. 13997, effective August 20, 1990; expedited correction at 18 Ill. Reg. 3027, effective August 20, 1990; </w:t>
      </w:r>
      <w:r w:rsidRPr="00014FB7">
        <w:rPr>
          <w:rFonts w:ascii="Times New Roman" w:eastAsia="Times New Roman" w:hAnsi="Times New Roman" w:cs="Times New Roman"/>
        </w:rPr>
        <w:lastRenderedPageBreak/>
        <w:t>amended at 15 Ill. Reg. 10929, effective July 11, 1991; amended at 16 Ill. Reg. 12445, effective July 24, 1992; amended at 16 Ill. Reg. 17621, effective November 6, 1992; amended at 17 Ill. Reg. 1853, effective February 2, 1993; amended at 18 Ill. Reg. 4635, effective March 9, 1994; amended at 18 Ill. Reg. 8906, effective June 1, 1994; amended at 19 Ill. Reg. 2299, effective February 14, 1995; amended at 19 Ill. Reg. 2816, effective February 21, 1995; amended at 19 Ill. Reg. 7515, effective May 26, 1995; amended at 21 Ill. Reg. 5891, effective April 22, 1997; amended at 22 Ill. Reg. 2087, effective January 12, 1998; amended at 22 Ill. Reg. 17472, effective July 10, 1998; amended at 24 Ill. Reg. 249, effective December 21, 1999; amended at 24 Ill. Reg. 17522, effective November 20, 2000; amended at 25 Ill. Reg. 7161, effective May 18, 2001; emergency amendment at 25 Ill. Reg. 12863, effective September 28, 2001, for a maximum of 150 days; emergency expired February 24, 2002; amended at 26 Ill. Reg. 646, effective January 7, 2002; amended at 27 Ill. Reg. 17204, effective October 31, 2003; amended at 28 Ill. Reg. 14092, effective October 18, 2004; amended at 29 Ill. Reg. 6239, effective April 25, 2005; amended at 30 Ill. Reg. 2755, effective February 21, 2006; amended at 32 Ill. Reg. 16396, effective September 23, 2008; amended at 40 Ill. Reg. 14054, effective September 29, 2016; amended at 41 Ill. Reg. 11274, effective August 28, 2017; amended at 41 Ill. Reg. 15723, effective December 18, 2017; amended at 42 Ill. Reg. 2819, effective January 24, 2018; amended at 42 Ill. Reg. 18869, effective October 3, 2018; amended at 42 Ill. Reg. 24855, effective December 17, 2018; amended at 43 Ill. Reg. 7454, effective June 20, 2019; amended at 44 Ill. Reg. ______, effective ____________.</w:t>
      </w:r>
    </w:p>
    <w:p w14:paraId="343B7E9E" w14:textId="77777777" w:rsidR="00014FB7" w:rsidRPr="00014FB7" w:rsidRDefault="00014FB7" w:rsidP="00014FB7">
      <w:pPr>
        <w:widowControl w:val="0"/>
        <w:autoSpaceDE w:val="0"/>
        <w:autoSpaceDN w:val="0"/>
        <w:adjustRightInd w:val="0"/>
        <w:spacing w:after="0" w:line="240" w:lineRule="auto"/>
        <w:rPr>
          <w:rFonts w:ascii="Times New Roman" w:eastAsia="Times New Roman" w:hAnsi="Times New Roman" w:cs="Times New Roman"/>
        </w:rPr>
      </w:pPr>
    </w:p>
    <w:p w14:paraId="6975551A" w14:textId="77777777" w:rsidR="00014FB7" w:rsidRPr="00014FB7" w:rsidRDefault="00014FB7" w:rsidP="00014FB7">
      <w:pPr>
        <w:widowControl w:val="0"/>
        <w:autoSpaceDE w:val="0"/>
        <w:autoSpaceDN w:val="0"/>
        <w:adjustRightInd w:val="0"/>
        <w:spacing w:after="0" w:line="240" w:lineRule="auto"/>
        <w:jc w:val="center"/>
        <w:rPr>
          <w:rFonts w:ascii="Times New Roman" w:eastAsia="Times New Roman" w:hAnsi="Times New Roman" w:cs="Times New Roman"/>
        </w:rPr>
      </w:pPr>
      <w:r w:rsidRPr="00014FB7">
        <w:rPr>
          <w:rFonts w:ascii="Times New Roman" w:eastAsia="Times New Roman" w:hAnsi="Times New Roman" w:cs="Times New Roman"/>
        </w:rPr>
        <w:t>SUBPART C:  PROGRAMS</w:t>
      </w:r>
    </w:p>
    <w:p w14:paraId="554EC140" w14:textId="77777777" w:rsidR="00014FB7" w:rsidRPr="00014FB7" w:rsidRDefault="00014FB7" w:rsidP="00014FB7">
      <w:pPr>
        <w:widowControl w:val="0"/>
        <w:autoSpaceDE w:val="0"/>
        <w:autoSpaceDN w:val="0"/>
        <w:adjustRightInd w:val="0"/>
        <w:spacing w:after="0" w:line="240" w:lineRule="auto"/>
        <w:rPr>
          <w:rFonts w:ascii="Times New Roman" w:eastAsia="Times New Roman" w:hAnsi="Times New Roman" w:cs="Times New Roman"/>
        </w:rPr>
      </w:pPr>
    </w:p>
    <w:p w14:paraId="4958A94A" w14:textId="77777777" w:rsidR="00014FB7" w:rsidRPr="00014FB7" w:rsidRDefault="00014FB7" w:rsidP="00014FB7">
      <w:pPr>
        <w:spacing w:after="0" w:line="240" w:lineRule="auto"/>
        <w:rPr>
          <w:rFonts w:ascii="Times New Roman" w:eastAsia="Times New Roman" w:hAnsi="Times New Roman" w:cs="Times New Roman"/>
          <w:color w:val="000000"/>
        </w:rPr>
      </w:pPr>
      <w:r w:rsidRPr="00014FB7">
        <w:rPr>
          <w:rFonts w:ascii="Times New Roman" w:eastAsia="Times New Roman" w:hAnsi="Times New Roman" w:cs="Times New Roman"/>
          <w:b/>
          <w:bCs/>
          <w:color w:val="000000"/>
        </w:rPr>
        <w:t>Section 1501.303  Program Requirements</w:t>
      </w:r>
    </w:p>
    <w:p w14:paraId="69634B14" w14:textId="77777777" w:rsidR="00014FB7" w:rsidRPr="00014FB7" w:rsidRDefault="00014FB7" w:rsidP="007B0124">
      <w:pPr>
        <w:spacing w:after="0" w:line="240" w:lineRule="auto"/>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21443E3F"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a)         Comprehensive Program.  The programs of a college shall be comprehensive and shall include:  pre-baccalaureate, occupational, and general studies curricula, and public service programs.</w:t>
      </w:r>
    </w:p>
    <w:p w14:paraId="5214B3A7"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7F3CF36B"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b)         Degrees and Certificates.  A college shall award associate degrees and certificates in accordance with units of instruction approved by ICCB.  This authority is not extended to administrative units of the college.</w:t>
      </w:r>
    </w:p>
    <w:p w14:paraId="60534355"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754B10A2"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c)         Honorary Degrees.  Honorary degrees awarded by a board shall be limited to the associate degree.</w:t>
      </w:r>
    </w:p>
    <w:p w14:paraId="5BCA0140"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6F9ECB64"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d)         Review and Evaluation of Programs.</w:t>
      </w:r>
    </w:p>
    <w:p w14:paraId="39ED9EAF"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6BED7404"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1)         A college shall have a systematic, collegewide program review process for evaluating all of its instructional, student services, and academic support programs at least once within a five-year cycle.</w:t>
      </w:r>
    </w:p>
    <w:p w14:paraId="0F88B27F"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0A345B20"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2)         The minimum review criteria for program review shall be program need, program cost, and program quality, as defined by each college.</w:t>
      </w:r>
    </w:p>
    <w:p w14:paraId="15989BD1"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1A9E5574"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3)         The review of academic disciplines, student and academic support, cross-disciplinary instruction (remedial education, adult education and vocational skills), and career and technical education shall be scheduled according to the published ICCB schedule.  A college shall follow the published schedule set by ICCB that shows when each program will be reviewed during a five-year cycle.  If a college seeks an exception to the published schedule, the college must receive written approval from ICCB.</w:t>
      </w:r>
    </w:p>
    <w:p w14:paraId="47410347"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2427A737"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4)         The five-year schedule of program review is determined through a combination of several factors, including but not limited to:</w:t>
      </w:r>
    </w:p>
    <w:p w14:paraId="2046BC74" w14:textId="77777777" w:rsidR="00014FB7" w:rsidRPr="00014FB7" w:rsidRDefault="00014FB7" w:rsidP="007B0124">
      <w:pPr>
        <w:spacing w:after="0" w:line="240" w:lineRule="auto"/>
        <w:ind w:left="216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54B86EF4" w14:textId="77777777" w:rsidR="00014FB7" w:rsidRPr="00014FB7" w:rsidRDefault="00014FB7" w:rsidP="007B0124">
      <w:pPr>
        <w:spacing w:after="0" w:line="240" w:lineRule="auto"/>
        <w:ind w:left="216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lastRenderedPageBreak/>
        <w:t>A)        National trends that consider high need, high demand sectors;</w:t>
      </w:r>
    </w:p>
    <w:p w14:paraId="4285650D" w14:textId="77777777" w:rsidR="00014FB7" w:rsidRPr="00014FB7" w:rsidRDefault="00014FB7" w:rsidP="007B0124">
      <w:pPr>
        <w:spacing w:after="0" w:line="240" w:lineRule="auto"/>
        <w:ind w:left="216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12827878" w14:textId="77777777" w:rsidR="00014FB7" w:rsidRPr="00014FB7" w:rsidRDefault="00014FB7" w:rsidP="007B0124">
      <w:pPr>
        <w:spacing w:after="0" w:line="240" w:lineRule="auto"/>
        <w:ind w:left="216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B)        Accreditation requirements in specific occupational areas;</w:t>
      </w:r>
    </w:p>
    <w:p w14:paraId="325457C8" w14:textId="77777777" w:rsidR="00014FB7" w:rsidRPr="00014FB7" w:rsidRDefault="00014FB7" w:rsidP="007B0124">
      <w:pPr>
        <w:spacing w:after="0" w:line="240" w:lineRule="auto"/>
        <w:ind w:left="216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68B8525E" w14:textId="77777777" w:rsidR="00014FB7" w:rsidRPr="00014FB7" w:rsidRDefault="00014FB7" w:rsidP="007B0124">
      <w:pPr>
        <w:spacing w:after="0" w:line="240" w:lineRule="auto"/>
        <w:ind w:left="288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C)        Areas that the agency has determined are in specific need of review based upon industry trends;</w:t>
      </w:r>
    </w:p>
    <w:p w14:paraId="023CE1A1" w14:textId="77777777" w:rsidR="00014FB7" w:rsidRPr="00014FB7" w:rsidRDefault="00014FB7" w:rsidP="007B0124">
      <w:pPr>
        <w:spacing w:after="0" w:line="240" w:lineRule="auto"/>
        <w:ind w:left="216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74A88C2A" w14:textId="77777777" w:rsidR="00014FB7" w:rsidRPr="00014FB7" w:rsidRDefault="00014FB7" w:rsidP="007B0124">
      <w:pPr>
        <w:spacing w:after="0" w:line="240" w:lineRule="auto"/>
        <w:ind w:left="216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D)        Feedback from local community colleges;</w:t>
      </w:r>
    </w:p>
    <w:p w14:paraId="01162DB0" w14:textId="77777777" w:rsidR="00014FB7" w:rsidRPr="00014FB7" w:rsidRDefault="00014FB7" w:rsidP="007B0124">
      <w:pPr>
        <w:spacing w:after="0" w:line="240" w:lineRule="auto"/>
        <w:ind w:left="216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4AE357E2" w14:textId="77777777" w:rsidR="00014FB7" w:rsidRPr="00014FB7" w:rsidRDefault="00014FB7" w:rsidP="007B0124">
      <w:pPr>
        <w:spacing w:after="0" w:line="240" w:lineRule="auto"/>
        <w:ind w:left="288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E)        Changes in federal priorities, including specific updates to CIP classifications;</w:t>
      </w:r>
    </w:p>
    <w:p w14:paraId="0EAF539F" w14:textId="77777777" w:rsidR="00014FB7" w:rsidRPr="00014FB7" w:rsidRDefault="00014FB7" w:rsidP="007B0124">
      <w:pPr>
        <w:spacing w:after="0" w:line="240" w:lineRule="auto"/>
        <w:ind w:left="216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7727A385" w14:textId="77777777" w:rsidR="00014FB7" w:rsidRPr="00014FB7" w:rsidRDefault="00014FB7" w:rsidP="007B0124">
      <w:pPr>
        <w:spacing w:after="0" w:line="240" w:lineRule="auto"/>
        <w:ind w:left="216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F)         Other factors as appropriate.</w:t>
      </w:r>
    </w:p>
    <w:p w14:paraId="46B91E53" w14:textId="77777777" w:rsidR="00014FB7" w:rsidRPr="00014FB7" w:rsidRDefault="00014FB7" w:rsidP="007B0124">
      <w:pPr>
        <w:spacing w:after="0" w:line="240" w:lineRule="auto"/>
        <w:ind w:left="216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46CD3D7A"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5)         ICCB may request the college to include special reviews of programs that have been identified as a result of State-level analyses, legislative resolutions, or Illinois Board of Higher Education policy studies by notifying the college of this request before January 1 of the year the special review is to be conducted.</w:t>
      </w:r>
    </w:p>
    <w:p w14:paraId="4ABC5DAB"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376235A0"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6)         A college shall keep on file for ICCB recognition purposes a copy of the current program review process, its five-year schedule for program review, and complete reports of program reviews conducted during the past five years.</w:t>
      </w:r>
    </w:p>
    <w:p w14:paraId="4DB0000F"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73FF1D7B"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7)         A college shall submit to ICCB by September 1 each year a summary report of its previous year's program review results in a format designated by the ICCB and a copy of the current five-year schedule of program reviews.  If an institution cannot meet this deadline, a written request for an extension shall be submitted to ICCB for approval.</w:t>
      </w:r>
    </w:p>
    <w:p w14:paraId="1D1AF651"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2E683401"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e)         Academic Calendar. </w:t>
      </w:r>
    </w:p>
    <w:p w14:paraId="6E9FD524"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04C0AA90"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1)         A college shall operate on an academic calendar that provides at least two academic terms consisting of at least 15 weeks (at least 75 days of instruction each), three academic terms consisting of at least 10 weeks (at least 50 days of instruction each) or a different combination of academic terms consisting of at least 30 weeks (at least 150 days of instruction).</w:t>
      </w:r>
    </w:p>
    <w:p w14:paraId="6E5BF9C0"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598937BB"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2)         The days of instruction prescribed in subsection (e)(1) shall include all days when there is a full schedule of classes and support services, but will exclude holidays, Saturdays, Sundays, and days scheduled exclusively for registration, orientation, collegewide placement or assessment testing, faculty workshops, and final examinations.</w:t>
      </w:r>
    </w:p>
    <w:p w14:paraId="002BD9E1"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2D523128"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3)         Colleges may include terms during the summer or any other time during the year, in addition to the ones identified in subsection (e)(1).</w:t>
      </w:r>
    </w:p>
    <w:p w14:paraId="453489A6"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0B917D6D"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4)         Courses/classes may be scheduled between academic terms, spanning academic terms, for a shorter time frame than the academic term, or for a longer time frame than the academic term, if the schedule provides sufficient duration and contact hours to meet the requirements in Sections 1501.309(b) and 1501.507(b)(10).</w:t>
      </w:r>
    </w:p>
    <w:p w14:paraId="67856316"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03372E72"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xml:space="preserve">5)         If an emergency such as a fire, flood, </w:t>
      </w:r>
      <w:ins w:id="0" w:author="Matt Berry" w:date="2020-09-02T12:44:00Z">
        <w:r w:rsidRPr="00014FB7">
          <w:rPr>
            <w:rFonts w:ascii="Times New Roman" w:eastAsia="Times New Roman" w:hAnsi="Times New Roman" w:cs="Times New Roman"/>
            <w:color w:val="000000"/>
          </w:rPr>
          <w:t xml:space="preserve">pandemic, </w:t>
        </w:r>
      </w:ins>
      <w:r w:rsidRPr="00014FB7">
        <w:rPr>
          <w:rFonts w:ascii="Times New Roman" w:eastAsia="Times New Roman" w:hAnsi="Times New Roman" w:cs="Times New Roman"/>
          <w:color w:val="000000"/>
        </w:rPr>
        <w:t xml:space="preserve">or strike makes it necessary for the college to shorten one of its academic terms, the college may request that the Executive Director approve a shorter term. In such cases, the length of the term </w:t>
      </w:r>
      <w:r w:rsidRPr="00014FB7">
        <w:rPr>
          <w:rFonts w:ascii="Times New Roman" w:eastAsia="Times New Roman" w:hAnsi="Times New Roman" w:cs="Times New Roman"/>
          <w:color w:val="000000"/>
        </w:rPr>
        <w:lastRenderedPageBreak/>
        <w:t>may be shortened, but only to the extent that enables all courses to meet the contact hours specified in Section 1501.309(b).</w:t>
      </w:r>
    </w:p>
    <w:p w14:paraId="76FD6AA8"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72F1A56B"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6)         Colleges must have a plan in place to address modifications to the academic terms in the event of an emergency.  This plan must be approved by the Board of Trustees.</w:t>
      </w:r>
    </w:p>
    <w:p w14:paraId="3B63EA7D" w14:textId="77777777" w:rsidR="00014FB7" w:rsidRPr="00014FB7" w:rsidRDefault="00014FB7" w:rsidP="007B0124">
      <w:pPr>
        <w:spacing w:after="0" w:line="240" w:lineRule="auto"/>
        <w:ind w:left="216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0327978E"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f)         Preparation of Professional Staff.  Professional staff shall be educated and prepared in accordance with generally accepted standards and practices for teaching, supervising, counseling and administering the curriculum or supporting system to which they are assigned.  Such preparation may include collegiate study and professional experience.  Graduate work through the master's degree in the assigned field or area of responsibility is expected, except in those areas in which the work experience and related training is the principal learning medium.</w:t>
      </w:r>
    </w:p>
    <w:p w14:paraId="20EDC368"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5C6E35B0"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g)         Library.  A college shall maintain a library or learning resource center with a collection of reference works and other learning resources to meet the specific needs of its curricula and students.  This collection shall be kept up to date through a planned program of acquisition and deletion.</w:t>
      </w:r>
    </w:p>
    <w:p w14:paraId="0B0E87AB"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47775FB8"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h)         Supplies and Equipment.  Classrooms, laboratories, and shops shall be provided with equipment and supplies that are adequate for effective teaching and learning.</w:t>
      </w:r>
    </w:p>
    <w:p w14:paraId="49A00350"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1AABFC5E"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i)          General Education.  Organized curricula leading to an associate degree shall include general education courses designed to contribute to the liberal education of each student.</w:t>
      </w:r>
    </w:p>
    <w:p w14:paraId="52FD4FA1"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5AE4B724"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j)          Apprenticeships.  A college that participates in apprenticeships coordinated by the Office of Apprenticeship, U.S. Department of Labor and/or other programs related to business, industrial, or trade groups or organizations shall meet applicable federal, State, and local governmental rules, regulations, and guidelines.</w:t>
      </w:r>
    </w:p>
    <w:p w14:paraId="1352D040" w14:textId="77777777" w:rsidR="00014FB7" w:rsidRPr="00014FB7" w:rsidRDefault="00014FB7" w:rsidP="007B0124">
      <w:pPr>
        <w:widowControl w:val="0"/>
        <w:autoSpaceDE w:val="0"/>
        <w:autoSpaceDN w:val="0"/>
        <w:adjustRightInd w:val="0"/>
        <w:spacing w:after="0" w:line="240" w:lineRule="auto"/>
        <w:jc w:val="both"/>
        <w:rPr>
          <w:rFonts w:ascii="Times New Roman" w:eastAsia="Times New Roman" w:hAnsi="Times New Roman" w:cs="Times New Roman"/>
        </w:rPr>
      </w:pPr>
    </w:p>
    <w:p w14:paraId="6B0BD780" w14:textId="77777777" w:rsidR="00014FB7" w:rsidRPr="00014FB7" w:rsidRDefault="00014FB7" w:rsidP="00014FB7">
      <w:pPr>
        <w:widowControl w:val="0"/>
        <w:autoSpaceDE w:val="0"/>
        <w:autoSpaceDN w:val="0"/>
        <w:adjustRightInd w:val="0"/>
        <w:spacing w:after="0" w:line="240" w:lineRule="auto"/>
        <w:ind w:left="1440" w:hanging="720"/>
        <w:rPr>
          <w:rFonts w:ascii="Times New Roman" w:eastAsia="Times New Roman" w:hAnsi="Times New Roman" w:cs="Times New Roman"/>
        </w:rPr>
      </w:pPr>
      <w:r w:rsidRPr="00014FB7">
        <w:rPr>
          <w:rFonts w:ascii="Times New Roman" w:eastAsia="Times New Roman" w:hAnsi="Times New Roman" w:cs="Times New Roman"/>
        </w:rPr>
        <w:t>(Source:  Amended at 44 Ill. Reg. ______, effective ____________)</w:t>
      </w:r>
    </w:p>
    <w:p w14:paraId="405748CE" w14:textId="77777777" w:rsidR="00014FB7" w:rsidRPr="00014FB7" w:rsidRDefault="00014FB7" w:rsidP="00014FB7">
      <w:pPr>
        <w:widowControl w:val="0"/>
        <w:autoSpaceDE w:val="0"/>
        <w:autoSpaceDN w:val="0"/>
        <w:adjustRightInd w:val="0"/>
        <w:spacing w:after="0" w:line="240" w:lineRule="auto"/>
        <w:rPr>
          <w:rFonts w:ascii="Times New Roman" w:eastAsia="Times New Roman" w:hAnsi="Times New Roman" w:cs="Times New Roman"/>
        </w:rPr>
      </w:pPr>
    </w:p>
    <w:p w14:paraId="6F90D1B0" w14:textId="77777777" w:rsidR="00014FB7" w:rsidRPr="00014FB7" w:rsidRDefault="00014FB7" w:rsidP="00014FB7">
      <w:pPr>
        <w:widowControl w:val="0"/>
        <w:autoSpaceDE w:val="0"/>
        <w:autoSpaceDN w:val="0"/>
        <w:adjustRightInd w:val="0"/>
        <w:spacing w:after="0" w:line="240" w:lineRule="auto"/>
        <w:rPr>
          <w:rFonts w:ascii="Times New Roman" w:eastAsia="Times New Roman" w:hAnsi="Times New Roman" w:cs="Times New Roman"/>
        </w:rPr>
      </w:pPr>
      <w:r w:rsidRPr="00014FB7">
        <w:rPr>
          <w:rFonts w:ascii="Times New Roman" w:eastAsia="Times New Roman" w:hAnsi="Times New Roman" w:cs="Times New Roman"/>
          <w:b/>
          <w:bCs/>
          <w:color w:val="000000"/>
        </w:rPr>
        <w:t>Section 1501.304  Statewide and Regional Planning</w:t>
      </w:r>
    </w:p>
    <w:p w14:paraId="21C93863" w14:textId="77777777" w:rsidR="00014FB7" w:rsidRPr="00014FB7" w:rsidRDefault="00014FB7" w:rsidP="00014FB7">
      <w:pPr>
        <w:spacing w:after="0" w:line="240" w:lineRule="auto"/>
        <w:ind w:left="1440" w:hanging="720"/>
        <w:rPr>
          <w:rFonts w:ascii="Times New Roman" w:eastAsia="Times New Roman" w:hAnsi="Times New Roman" w:cs="Times New Roman"/>
          <w:color w:val="000000"/>
        </w:rPr>
      </w:pPr>
    </w:p>
    <w:p w14:paraId="3F84F3B9" w14:textId="77777777" w:rsidR="00014FB7" w:rsidRPr="00014FB7" w:rsidRDefault="00014FB7" w:rsidP="007B0124">
      <w:pPr>
        <w:spacing w:after="0" w:line="240" w:lineRule="auto"/>
        <w:ind w:left="1440" w:hanging="720"/>
        <w:jc w:val="both"/>
        <w:rPr>
          <w:ins w:id="1" w:author="Matt Berry" w:date="2020-09-02T12:48:00Z"/>
          <w:rFonts w:ascii="Times New Roman" w:eastAsia="Times New Roman" w:hAnsi="Times New Roman" w:cs="Times New Roman"/>
          <w:color w:val="000000"/>
        </w:rPr>
      </w:pPr>
      <w:r w:rsidRPr="00014FB7">
        <w:rPr>
          <w:rFonts w:ascii="Times New Roman" w:eastAsia="Times New Roman" w:hAnsi="Times New Roman" w:cs="Times New Roman"/>
          <w:color w:val="000000"/>
        </w:rPr>
        <w:t>a)         Program planning is based on an assessment of program needs within districts, regions, and the State as a whole.  Program approval shall be based, in part, on the labor market and economic needs of the district or regional consortium of colleges requesting authority to offer specific curricula.</w:t>
      </w:r>
    </w:p>
    <w:p w14:paraId="6A86DE2A" w14:textId="77777777" w:rsidR="00014FB7" w:rsidRPr="00014FB7" w:rsidRDefault="00014FB7" w:rsidP="007B0124">
      <w:pPr>
        <w:spacing w:after="0" w:line="240" w:lineRule="auto"/>
        <w:ind w:left="1440" w:hanging="720"/>
        <w:jc w:val="both"/>
        <w:rPr>
          <w:ins w:id="2" w:author="Matt Berry" w:date="2020-09-02T12:48:00Z"/>
          <w:rFonts w:ascii="Times New Roman" w:eastAsia="Times New Roman" w:hAnsi="Times New Roman" w:cs="Times New Roman"/>
          <w:color w:val="000000"/>
        </w:rPr>
      </w:pPr>
    </w:p>
    <w:p w14:paraId="5305E8EB"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FF0000"/>
        </w:rPr>
      </w:pPr>
      <w:r w:rsidRPr="00014FB7">
        <w:rPr>
          <w:rFonts w:ascii="Times New Roman" w:eastAsia="Times New Roman" w:hAnsi="Times New Roman" w:cs="Times New Roman"/>
          <w:color w:val="000000"/>
        </w:rPr>
        <w:t>b)</w:t>
      </w:r>
      <w:r w:rsidRPr="00014FB7">
        <w:rPr>
          <w:rFonts w:ascii="Times New Roman" w:eastAsia="Times New Roman" w:hAnsi="Times New Roman" w:cs="Times New Roman"/>
          <w:color w:val="000000"/>
        </w:rPr>
        <w:tab/>
      </w:r>
      <w:ins w:id="3" w:author="Matt Berry" w:date="2020-09-02T12:49:00Z">
        <w:r w:rsidRPr="00014FB7">
          <w:rPr>
            <w:rFonts w:ascii="Times New Roman" w:eastAsia="Times New Roman" w:hAnsi="Times New Roman" w:cs="Times New Roman"/>
            <w:color w:val="000000"/>
          </w:rPr>
          <w:t>A</w:t>
        </w:r>
      </w:ins>
      <w:ins w:id="4" w:author="Matt Berry" w:date="2020-09-02T12:48:00Z">
        <w:r w:rsidRPr="00014FB7">
          <w:rPr>
            <w:rFonts w:ascii="Times New Roman" w:eastAsia="Times New Roman" w:hAnsi="Times New Roman" w:cs="Times New Roman"/>
            <w:color w:val="000000"/>
          </w:rPr>
          <w:t xml:space="preserve">pproval of Statewide and Regional Curricula is limited to </w:t>
        </w:r>
      </w:ins>
      <w:ins w:id="5" w:author="Matt Berry" w:date="2020-09-02T12:49:00Z">
        <w:r w:rsidRPr="00014FB7">
          <w:rPr>
            <w:rFonts w:ascii="Times New Roman" w:eastAsia="Times New Roman" w:hAnsi="Times New Roman" w:cs="Times New Roman"/>
            <w:color w:val="000000"/>
          </w:rPr>
          <w:t>three years after which the program must be reapproved by the Board</w:t>
        </w:r>
      </w:ins>
      <w:ins w:id="6" w:author="Matt Berry" w:date="2020-09-02T13:11:00Z">
        <w:r w:rsidRPr="00014FB7">
          <w:rPr>
            <w:rFonts w:ascii="Times New Roman" w:eastAsia="Times New Roman" w:hAnsi="Times New Roman" w:cs="Times New Roman"/>
            <w:color w:val="000000"/>
          </w:rPr>
          <w:t xml:space="preserve"> or it is automatically </w:t>
        </w:r>
        <w:r w:rsidRPr="00014FB7">
          <w:rPr>
            <w:rFonts w:ascii="Times New Roman" w:eastAsia="Times New Roman" w:hAnsi="Times New Roman" w:cs="Times New Roman"/>
            <w:color w:val="FF0000"/>
          </w:rPr>
          <w:t xml:space="preserve"> converted to district approval.</w:t>
        </w:r>
      </w:ins>
    </w:p>
    <w:p w14:paraId="24C55C49" w14:textId="77777777" w:rsidR="00014FB7" w:rsidRPr="00014FB7" w:rsidRDefault="00014FB7" w:rsidP="007B0124">
      <w:pPr>
        <w:spacing w:after="0" w:line="240" w:lineRule="auto"/>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427218FD"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c</w:t>
      </w:r>
      <w:del w:id="7" w:author="Matt Berry" w:date="2020-09-02T12:50:00Z">
        <w:r w:rsidRPr="00014FB7" w:rsidDel="00825E41">
          <w:rPr>
            <w:rFonts w:ascii="Times New Roman" w:eastAsia="Times New Roman" w:hAnsi="Times New Roman" w:cs="Times New Roman"/>
            <w:color w:val="000000"/>
          </w:rPr>
          <w:delText>b</w:delText>
        </w:r>
      </w:del>
      <w:r w:rsidRPr="00014FB7">
        <w:rPr>
          <w:rFonts w:ascii="Times New Roman" w:eastAsia="Times New Roman" w:hAnsi="Times New Roman" w:cs="Times New Roman"/>
          <w:color w:val="000000"/>
        </w:rPr>
        <w:t>)         Admission of Students to Regional Curricula.  Regions, or regional consortia of colleges, may comprise a community college district and one or more adjacent districts; e.g., some or all surrounding districts or the regional university/community college consortium.  A college that offers approved regional curricula shall admit qualified students from throughout the Region on the same priority basis as in-district students.</w:t>
      </w:r>
    </w:p>
    <w:p w14:paraId="2E356BCA" w14:textId="77777777" w:rsidR="00014FB7" w:rsidRPr="00014FB7" w:rsidRDefault="00014FB7" w:rsidP="007B0124">
      <w:pPr>
        <w:spacing w:after="0" w:line="240" w:lineRule="auto"/>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 </w:t>
      </w:r>
    </w:p>
    <w:p w14:paraId="527501F8" w14:textId="77777777" w:rsidR="00014FB7" w:rsidRPr="00014FB7" w:rsidRDefault="00014FB7" w:rsidP="007B0124">
      <w:pPr>
        <w:spacing w:after="0" w:line="240" w:lineRule="auto"/>
        <w:ind w:left="1440" w:hanging="720"/>
        <w:jc w:val="both"/>
        <w:rPr>
          <w:rFonts w:ascii="Times New Roman" w:eastAsia="Times New Roman" w:hAnsi="Times New Roman" w:cs="Times New Roman"/>
          <w:color w:val="000000"/>
        </w:rPr>
      </w:pPr>
      <w:r w:rsidRPr="00014FB7">
        <w:rPr>
          <w:rFonts w:ascii="Times New Roman" w:eastAsia="Times New Roman" w:hAnsi="Times New Roman" w:cs="Times New Roman"/>
          <w:color w:val="000000"/>
        </w:rPr>
        <w:t>d</w:t>
      </w:r>
      <w:del w:id="8" w:author="Matt Berry" w:date="2020-09-02T12:50:00Z">
        <w:r w:rsidRPr="00014FB7" w:rsidDel="00825E41">
          <w:rPr>
            <w:rFonts w:ascii="Times New Roman" w:eastAsia="Times New Roman" w:hAnsi="Times New Roman" w:cs="Times New Roman"/>
            <w:color w:val="000000"/>
          </w:rPr>
          <w:delText>c</w:delText>
        </w:r>
      </w:del>
      <w:r w:rsidRPr="00014FB7">
        <w:rPr>
          <w:rFonts w:ascii="Times New Roman" w:eastAsia="Times New Roman" w:hAnsi="Times New Roman" w:cs="Times New Roman"/>
          <w:color w:val="000000"/>
        </w:rPr>
        <w:t>)         Admission of Students to Statewide Curricula.  A college that offers approved statewide curricula shall admit qualified students from throughout the State on the same priority basis as in-district students.</w:t>
      </w:r>
    </w:p>
    <w:p w14:paraId="6DD95BE9" w14:textId="77777777" w:rsidR="00014FB7" w:rsidRPr="00014FB7" w:rsidDel="00825E41" w:rsidRDefault="00014FB7" w:rsidP="007B0124">
      <w:pPr>
        <w:spacing w:after="0" w:line="240" w:lineRule="auto"/>
        <w:ind w:left="1440" w:hanging="720"/>
        <w:jc w:val="both"/>
        <w:rPr>
          <w:del w:id="9" w:author="Matt Berry" w:date="2020-09-02T12:50:00Z"/>
          <w:rFonts w:ascii="Times New Roman" w:eastAsia="Times New Roman" w:hAnsi="Times New Roman" w:cs="Times New Roman"/>
        </w:rPr>
      </w:pPr>
    </w:p>
    <w:p w14:paraId="46A7EB29" w14:textId="77777777" w:rsidR="00014FB7" w:rsidRPr="00014FB7" w:rsidRDefault="00014FB7" w:rsidP="007B0124">
      <w:pPr>
        <w:widowControl w:val="0"/>
        <w:autoSpaceDE w:val="0"/>
        <w:autoSpaceDN w:val="0"/>
        <w:adjustRightInd w:val="0"/>
        <w:spacing w:after="0" w:line="240" w:lineRule="auto"/>
        <w:ind w:left="1440" w:hanging="720"/>
        <w:jc w:val="both"/>
        <w:rPr>
          <w:rFonts w:ascii="Times New Roman" w:eastAsia="Times New Roman" w:hAnsi="Times New Roman" w:cs="Times New Roman"/>
        </w:rPr>
      </w:pPr>
      <w:r w:rsidRPr="00014FB7">
        <w:rPr>
          <w:rFonts w:ascii="Times New Roman" w:eastAsia="Times New Roman" w:hAnsi="Times New Roman" w:cs="Times New Roman"/>
        </w:rPr>
        <w:lastRenderedPageBreak/>
        <w:t>(Source:  Amended at 44 Ill. Reg. ______, effective ____________)</w:t>
      </w:r>
    </w:p>
    <w:p w14:paraId="32F564EE" w14:textId="77777777" w:rsidR="00014FB7" w:rsidRPr="00014FB7" w:rsidRDefault="00014FB7" w:rsidP="007B0124">
      <w:pPr>
        <w:widowControl w:val="0"/>
        <w:autoSpaceDE w:val="0"/>
        <w:autoSpaceDN w:val="0"/>
        <w:adjustRightInd w:val="0"/>
        <w:spacing w:after="0" w:line="240" w:lineRule="auto"/>
        <w:jc w:val="both"/>
        <w:rPr>
          <w:rFonts w:ascii="Times New Roman" w:eastAsia="Times New Roman" w:hAnsi="Times New Roman" w:cs="Times New Roman"/>
        </w:rPr>
      </w:pPr>
    </w:p>
    <w:p w14:paraId="0B2DBA8F" w14:textId="77777777" w:rsidR="00EE4EED" w:rsidRDefault="00EE4EED" w:rsidP="0067641F">
      <w:pPr>
        <w:spacing w:after="0" w:line="240" w:lineRule="auto"/>
        <w:jc w:val="both"/>
        <w:rPr>
          <w:rFonts w:ascii="Times New Roman" w:hAnsi="Times New Roman" w:cs="Times New Roman"/>
        </w:rPr>
      </w:pPr>
    </w:p>
    <w:p w14:paraId="745AA6FC" w14:textId="77777777" w:rsidR="0067641F" w:rsidRPr="00396B56" w:rsidRDefault="0067641F" w:rsidP="0067641F">
      <w:pPr>
        <w:spacing w:after="0" w:line="240" w:lineRule="auto"/>
        <w:jc w:val="both"/>
        <w:rPr>
          <w:rFonts w:ascii="Times New Roman" w:hAnsi="Times New Roman" w:cs="Times New Roman"/>
        </w:rPr>
      </w:pPr>
      <w:r w:rsidRPr="00396B56">
        <w:rPr>
          <w:rFonts w:ascii="Times New Roman" w:hAnsi="Times New Roman" w:cs="Times New Roman"/>
        </w:rPr>
        <w:t>A roll call vote was taken with the following results:</w:t>
      </w:r>
    </w:p>
    <w:p w14:paraId="54C503BD" w14:textId="77777777" w:rsidR="0067641F" w:rsidRPr="00396B56" w:rsidRDefault="0067641F" w:rsidP="0067641F">
      <w:pPr>
        <w:spacing w:after="0" w:line="240" w:lineRule="auto"/>
        <w:jc w:val="both"/>
        <w:rPr>
          <w:rFonts w:ascii="Times New Roman" w:hAnsi="Times New Roman" w:cs="Times New Roman"/>
        </w:rPr>
      </w:pPr>
    </w:p>
    <w:p w14:paraId="252D3C9C" w14:textId="77777777" w:rsidR="0067641F" w:rsidRPr="00396B56" w:rsidRDefault="0067641F" w:rsidP="0067641F">
      <w:pPr>
        <w:spacing w:after="0" w:line="240" w:lineRule="auto"/>
        <w:ind w:firstLine="720"/>
        <w:jc w:val="both"/>
        <w:rPr>
          <w:rFonts w:ascii="Times New Roman" w:hAnsi="Times New Roman" w:cs="Times New Roman"/>
        </w:rPr>
      </w:pPr>
      <w:r w:rsidRPr="00396B56">
        <w:rPr>
          <w:rFonts w:ascii="Times New Roman" w:hAnsi="Times New Roman" w:cs="Times New Roman"/>
        </w:rPr>
        <w:t>Terry Bruce</w:t>
      </w:r>
      <w:r w:rsidRPr="00396B56">
        <w:rPr>
          <w:rFonts w:ascii="Times New Roman" w:hAnsi="Times New Roman" w:cs="Times New Roman"/>
        </w:rPr>
        <w:tab/>
        <w:t xml:space="preserve">   </w:t>
      </w:r>
      <w:r w:rsidRPr="00396B56">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Paige Ponder</w:t>
      </w:r>
      <w:r w:rsidRPr="00396B56">
        <w:rPr>
          <w:rFonts w:ascii="Times New Roman" w:hAnsi="Times New Roman" w:cs="Times New Roman"/>
        </w:rPr>
        <w:tab/>
      </w:r>
      <w:r w:rsidRPr="00396B56">
        <w:rPr>
          <w:rFonts w:ascii="Times New Roman" w:hAnsi="Times New Roman" w:cs="Times New Roman"/>
        </w:rPr>
        <w:tab/>
        <w:t>Yea</w:t>
      </w:r>
    </w:p>
    <w:p w14:paraId="537AE312" w14:textId="77777777" w:rsidR="0067641F" w:rsidRPr="00396B56" w:rsidRDefault="0067641F" w:rsidP="0067641F">
      <w:pPr>
        <w:spacing w:after="0" w:line="240" w:lineRule="auto"/>
        <w:ind w:firstLine="720"/>
        <w:jc w:val="both"/>
        <w:rPr>
          <w:rFonts w:ascii="Times New Roman" w:hAnsi="Times New Roman" w:cs="Times New Roman"/>
        </w:rPr>
      </w:pPr>
      <w:r w:rsidRPr="00396B56">
        <w:rPr>
          <w:rFonts w:ascii="Times New Roman" w:hAnsi="Times New Roman" w:cs="Times New Roman"/>
        </w:rPr>
        <w:t xml:space="preserve">Doug Mraz </w:t>
      </w:r>
      <w:r w:rsidRPr="00396B56">
        <w:rPr>
          <w:rFonts w:ascii="Times New Roman" w:hAnsi="Times New Roman" w:cs="Times New Roman"/>
        </w:rPr>
        <w:tab/>
      </w:r>
      <w:r w:rsidRPr="00396B56">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Lynette Stokes</w:t>
      </w:r>
      <w:r w:rsidRPr="00396B56">
        <w:rPr>
          <w:rFonts w:ascii="Times New Roman" w:hAnsi="Times New Roman" w:cs="Times New Roman"/>
        </w:rPr>
        <w:t xml:space="preserve"> </w:t>
      </w:r>
      <w:r w:rsidRPr="00396B56">
        <w:rPr>
          <w:rFonts w:ascii="Times New Roman" w:hAnsi="Times New Roman" w:cs="Times New Roman"/>
        </w:rPr>
        <w:tab/>
      </w:r>
      <w:r w:rsidRPr="00396B56">
        <w:rPr>
          <w:rFonts w:ascii="Times New Roman" w:hAnsi="Times New Roman" w:cs="Times New Roman"/>
        </w:rPr>
        <w:tab/>
        <w:t>Yea</w:t>
      </w:r>
    </w:p>
    <w:p w14:paraId="2C65FE6F" w14:textId="77777777" w:rsidR="0067641F" w:rsidRPr="00396B56" w:rsidRDefault="0067641F" w:rsidP="0067641F">
      <w:pPr>
        <w:spacing w:after="0" w:line="240" w:lineRule="auto"/>
        <w:ind w:firstLine="720"/>
        <w:jc w:val="both"/>
        <w:rPr>
          <w:rFonts w:ascii="Times New Roman" w:hAnsi="Times New Roman" w:cs="Times New Roman"/>
        </w:rPr>
      </w:pPr>
      <w:r w:rsidRPr="00396B56">
        <w:rPr>
          <w:rFonts w:ascii="Times New Roman" w:hAnsi="Times New Roman" w:cs="Times New Roman"/>
        </w:rPr>
        <w:t>Suzanne Morris</w:t>
      </w:r>
      <w:r w:rsidRPr="00396B56">
        <w:rPr>
          <w:rFonts w:ascii="Times New Roman" w:hAnsi="Times New Roman" w:cs="Times New Roman"/>
        </w:rPr>
        <w:tab/>
      </w:r>
      <w:r w:rsidRPr="00396B56">
        <w:rPr>
          <w:rFonts w:ascii="Times New Roman" w:hAnsi="Times New Roman" w:cs="Times New Roman"/>
        </w:rPr>
        <w:tab/>
        <w:t>Yea</w:t>
      </w:r>
      <w:r w:rsidRPr="00396B56">
        <w:rPr>
          <w:rFonts w:ascii="Times New Roman" w:hAnsi="Times New Roman" w:cs="Times New Roman"/>
        </w:rPr>
        <w:tab/>
      </w:r>
      <w:r w:rsidRPr="00C85F83">
        <w:rPr>
          <w:rFonts w:ascii="Times New Roman" w:hAnsi="Times New Roman" w:cs="Times New Roman"/>
        </w:rPr>
        <w:t>Enrique Velazquez</w:t>
      </w:r>
      <w:r w:rsidRPr="00396B56">
        <w:rPr>
          <w:rFonts w:ascii="Times New Roman" w:hAnsi="Times New Roman" w:cs="Times New Roman"/>
        </w:rPr>
        <w:tab/>
        <w:t>Yea</w:t>
      </w:r>
    </w:p>
    <w:p w14:paraId="5FDEBA72" w14:textId="77777777" w:rsidR="0067641F" w:rsidRPr="00396B56" w:rsidRDefault="0067641F" w:rsidP="0067641F">
      <w:pPr>
        <w:spacing w:after="0" w:line="240" w:lineRule="auto"/>
        <w:ind w:firstLine="720"/>
        <w:jc w:val="both"/>
        <w:rPr>
          <w:rFonts w:ascii="Times New Roman" w:hAnsi="Times New Roman" w:cs="Times New Roman"/>
        </w:rPr>
      </w:pPr>
      <w:r w:rsidRPr="00C85F83">
        <w:rPr>
          <w:rFonts w:ascii="Times New Roman" w:hAnsi="Times New Roman" w:cs="Times New Roman"/>
        </w:rPr>
        <w:t>Larry Peterson</w:t>
      </w:r>
      <w:r w:rsidRPr="00C85F83">
        <w:rPr>
          <w:rFonts w:ascii="Times New Roman" w:hAnsi="Times New Roman" w:cs="Times New Roman"/>
        </w:rPr>
        <w:tab/>
      </w:r>
      <w:r w:rsidRPr="00C85F83">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Lazaro Lopez</w:t>
      </w:r>
      <w:r>
        <w:rPr>
          <w:rFonts w:ascii="Times New Roman" w:hAnsi="Times New Roman" w:cs="Times New Roman"/>
        </w:rPr>
        <w:tab/>
      </w:r>
      <w:r w:rsidRPr="00396B56">
        <w:rPr>
          <w:rFonts w:ascii="Times New Roman" w:hAnsi="Times New Roman" w:cs="Times New Roman"/>
        </w:rPr>
        <w:tab/>
        <w:t>Yea</w:t>
      </w:r>
    </w:p>
    <w:p w14:paraId="7EA3843F" w14:textId="77777777" w:rsidR="0067641F" w:rsidRPr="00396B56" w:rsidRDefault="0067641F" w:rsidP="0067641F">
      <w:pPr>
        <w:spacing w:after="0" w:line="240" w:lineRule="auto"/>
        <w:jc w:val="both"/>
        <w:rPr>
          <w:rFonts w:ascii="Times New Roman" w:hAnsi="Times New Roman" w:cs="Times New Roman"/>
        </w:rPr>
      </w:pPr>
      <w:r w:rsidRPr="00396B56">
        <w:rPr>
          <w:rFonts w:ascii="Times New Roman" w:hAnsi="Times New Roman" w:cs="Times New Roman"/>
        </w:rPr>
        <w:tab/>
      </w:r>
      <w:r w:rsidRPr="00396B56">
        <w:rPr>
          <w:rFonts w:ascii="Times New Roman" w:hAnsi="Times New Roman" w:cs="Times New Roman"/>
        </w:rPr>
        <w:tab/>
      </w:r>
      <w:r w:rsidRPr="00396B56">
        <w:rPr>
          <w:rFonts w:ascii="Times New Roman" w:hAnsi="Times New Roman" w:cs="Times New Roman"/>
        </w:rPr>
        <w:tab/>
      </w:r>
    </w:p>
    <w:p w14:paraId="6215671C" w14:textId="77777777" w:rsidR="00A07056" w:rsidRDefault="0067641F" w:rsidP="00490570">
      <w:pPr>
        <w:spacing w:after="0" w:line="240" w:lineRule="auto"/>
        <w:jc w:val="both"/>
        <w:rPr>
          <w:rFonts w:ascii="Times New Roman" w:hAnsi="Times New Roman" w:cs="Times New Roman"/>
        </w:rPr>
      </w:pPr>
      <w:r w:rsidRPr="00396B56">
        <w:rPr>
          <w:rFonts w:ascii="Times New Roman" w:hAnsi="Times New Roman" w:cs="Times New Roman"/>
        </w:rPr>
        <w:t>The motion was approved. Student advisory vote: yes.</w:t>
      </w:r>
    </w:p>
    <w:p w14:paraId="6A2191AF" w14:textId="77777777" w:rsidR="0067641F" w:rsidRPr="002573D1" w:rsidRDefault="0067641F" w:rsidP="00490570">
      <w:pPr>
        <w:spacing w:after="0" w:line="240" w:lineRule="auto"/>
        <w:jc w:val="both"/>
        <w:rPr>
          <w:rFonts w:ascii="Times New Roman" w:hAnsi="Times New Roman" w:cs="Times New Roman"/>
        </w:rPr>
      </w:pPr>
    </w:p>
    <w:p w14:paraId="24DED1B9" w14:textId="77777777" w:rsidR="003F1A81" w:rsidRPr="002573D1" w:rsidRDefault="003F1A81" w:rsidP="000F446F">
      <w:pPr>
        <w:spacing w:after="0" w:line="240" w:lineRule="auto"/>
        <w:jc w:val="both"/>
        <w:rPr>
          <w:rFonts w:ascii="Times New Roman" w:hAnsi="Times New Roman" w:cs="Times New Roman"/>
          <w:b/>
          <w:u w:val="single"/>
        </w:rPr>
      </w:pPr>
      <w:r w:rsidRPr="002573D1">
        <w:rPr>
          <w:rFonts w:ascii="Times New Roman" w:hAnsi="Times New Roman" w:cs="Times New Roman"/>
          <w:b/>
          <w:u w:val="single"/>
        </w:rPr>
        <w:t>Item #</w:t>
      </w:r>
      <w:r w:rsidR="00550F2D" w:rsidRPr="002573D1">
        <w:rPr>
          <w:rFonts w:ascii="Times New Roman" w:hAnsi="Times New Roman" w:cs="Times New Roman"/>
          <w:b/>
          <w:u w:val="single"/>
        </w:rPr>
        <w:t>1</w:t>
      </w:r>
      <w:r w:rsidR="00520C8B" w:rsidRPr="002573D1">
        <w:rPr>
          <w:rFonts w:ascii="Times New Roman" w:hAnsi="Times New Roman" w:cs="Times New Roman"/>
          <w:b/>
          <w:u w:val="single"/>
        </w:rPr>
        <w:t xml:space="preserve">1 </w:t>
      </w:r>
      <w:r w:rsidRPr="002573D1">
        <w:rPr>
          <w:rFonts w:ascii="Times New Roman" w:hAnsi="Times New Roman" w:cs="Times New Roman"/>
          <w:b/>
          <w:u w:val="single"/>
        </w:rPr>
        <w:t>– Information Items</w:t>
      </w:r>
    </w:p>
    <w:p w14:paraId="1320764F" w14:textId="77777777" w:rsidR="000F446F" w:rsidRPr="002573D1" w:rsidRDefault="000F446F" w:rsidP="00426DD0">
      <w:pPr>
        <w:pStyle w:val="Default"/>
        <w:spacing w:after="120"/>
        <w:jc w:val="both"/>
        <w:rPr>
          <w:sz w:val="22"/>
          <w:szCs w:val="22"/>
          <w:u w:val="single"/>
        </w:rPr>
      </w:pPr>
      <w:r w:rsidRPr="002573D1">
        <w:rPr>
          <w:sz w:val="22"/>
          <w:szCs w:val="22"/>
        </w:rPr>
        <w:t>There was no discussion.</w:t>
      </w:r>
    </w:p>
    <w:p w14:paraId="5F676ED8" w14:textId="77777777" w:rsidR="003F1A81" w:rsidRPr="002573D1" w:rsidRDefault="003F1A81" w:rsidP="00550F2D">
      <w:pPr>
        <w:spacing w:after="120" w:line="240" w:lineRule="auto"/>
        <w:ind w:firstLine="720"/>
        <w:jc w:val="both"/>
        <w:rPr>
          <w:rFonts w:ascii="Times New Roman" w:hAnsi="Times New Roman" w:cs="Times New Roman"/>
        </w:rPr>
      </w:pPr>
      <w:r w:rsidRPr="002573D1">
        <w:rPr>
          <w:rFonts w:ascii="Times New Roman" w:hAnsi="Times New Roman" w:cs="Times New Roman"/>
          <w:b/>
          <w:u w:val="single"/>
        </w:rPr>
        <w:t>Item #</w:t>
      </w:r>
      <w:r w:rsidR="00550F2D" w:rsidRPr="002573D1">
        <w:rPr>
          <w:rFonts w:ascii="Times New Roman" w:hAnsi="Times New Roman" w:cs="Times New Roman"/>
          <w:b/>
          <w:u w:val="single"/>
        </w:rPr>
        <w:t>1</w:t>
      </w:r>
      <w:r w:rsidR="00520C8B" w:rsidRPr="002573D1">
        <w:rPr>
          <w:rFonts w:ascii="Times New Roman" w:hAnsi="Times New Roman" w:cs="Times New Roman"/>
          <w:b/>
          <w:u w:val="single"/>
        </w:rPr>
        <w:t>1</w:t>
      </w:r>
      <w:r w:rsidRPr="002573D1">
        <w:rPr>
          <w:rFonts w:ascii="Times New Roman" w:hAnsi="Times New Roman" w:cs="Times New Roman"/>
          <w:b/>
          <w:u w:val="single"/>
        </w:rPr>
        <w:t xml:space="preserve">.1 - Fiscal Year </w:t>
      </w:r>
      <w:r w:rsidR="00A07056" w:rsidRPr="002573D1">
        <w:rPr>
          <w:rFonts w:ascii="Times New Roman" w:hAnsi="Times New Roman" w:cs="Times New Roman"/>
          <w:b/>
          <w:u w:val="single"/>
        </w:rPr>
        <w:t xml:space="preserve">2021 </w:t>
      </w:r>
      <w:r w:rsidRPr="002573D1">
        <w:rPr>
          <w:rFonts w:ascii="Times New Roman" w:hAnsi="Times New Roman" w:cs="Times New Roman"/>
          <w:b/>
          <w:u w:val="single"/>
        </w:rPr>
        <w:t>Financial Statements</w:t>
      </w:r>
    </w:p>
    <w:p w14:paraId="1E142C83" w14:textId="77777777" w:rsidR="00520C8B" w:rsidRPr="002573D1" w:rsidRDefault="00B402AD" w:rsidP="00387E0B">
      <w:pPr>
        <w:spacing w:after="120" w:line="240" w:lineRule="auto"/>
        <w:ind w:left="720"/>
        <w:jc w:val="both"/>
        <w:rPr>
          <w:rFonts w:ascii="Times New Roman" w:hAnsi="Times New Roman" w:cs="Times New Roman"/>
          <w:b/>
          <w:u w:val="single"/>
        </w:rPr>
      </w:pPr>
      <w:r w:rsidRPr="002573D1">
        <w:rPr>
          <w:rFonts w:ascii="Times New Roman" w:hAnsi="Times New Roman" w:cs="Times New Roman"/>
          <w:b/>
          <w:u w:val="single"/>
        </w:rPr>
        <w:t>Item #</w:t>
      </w:r>
      <w:r w:rsidR="00550F2D" w:rsidRPr="002573D1">
        <w:rPr>
          <w:rFonts w:ascii="Times New Roman" w:hAnsi="Times New Roman" w:cs="Times New Roman"/>
          <w:b/>
          <w:u w:val="single"/>
        </w:rPr>
        <w:t>1</w:t>
      </w:r>
      <w:r w:rsidR="00520C8B" w:rsidRPr="002573D1">
        <w:rPr>
          <w:rFonts w:ascii="Times New Roman" w:hAnsi="Times New Roman" w:cs="Times New Roman"/>
          <w:b/>
          <w:u w:val="single"/>
        </w:rPr>
        <w:t>1</w:t>
      </w:r>
      <w:r w:rsidRPr="002573D1">
        <w:rPr>
          <w:rFonts w:ascii="Times New Roman" w:hAnsi="Times New Roman" w:cs="Times New Roman"/>
          <w:b/>
          <w:u w:val="single"/>
        </w:rPr>
        <w:t xml:space="preserve">.2 - </w:t>
      </w:r>
      <w:r w:rsidR="00545001" w:rsidRPr="00545001">
        <w:rPr>
          <w:rFonts w:ascii="Times New Roman" w:hAnsi="Times New Roman" w:cs="Times New Roman"/>
          <w:b/>
          <w:u w:val="single"/>
        </w:rPr>
        <w:t>FY2020 Federal Adult Education and Literacy N</w:t>
      </w:r>
      <w:r w:rsidR="00545001">
        <w:rPr>
          <w:rFonts w:ascii="Times New Roman" w:hAnsi="Times New Roman" w:cs="Times New Roman"/>
          <w:b/>
          <w:u w:val="single"/>
        </w:rPr>
        <w:t>arrative and Performance Report</w:t>
      </w:r>
    </w:p>
    <w:p w14:paraId="06FC617B" w14:textId="77777777" w:rsidR="00545001" w:rsidRDefault="00B402AD" w:rsidP="00545001">
      <w:pPr>
        <w:spacing w:after="120" w:line="240" w:lineRule="auto"/>
        <w:ind w:left="720"/>
        <w:jc w:val="both"/>
        <w:rPr>
          <w:rFonts w:ascii="Times New Roman" w:hAnsi="Times New Roman" w:cs="Times New Roman"/>
        </w:rPr>
      </w:pPr>
      <w:r w:rsidRPr="002573D1">
        <w:rPr>
          <w:rFonts w:ascii="Times New Roman" w:hAnsi="Times New Roman" w:cs="Times New Roman"/>
          <w:b/>
          <w:u w:val="single"/>
        </w:rPr>
        <w:t>Item #</w:t>
      </w:r>
      <w:r w:rsidR="00550F2D" w:rsidRPr="002573D1">
        <w:rPr>
          <w:rFonts w:ascii="Times New Roman" w:hAnsi="Times New Roman" w:cs="Times New Roman"/>
          <w:b/>
          <w:u w:val="single"/>
        </w:rPr>
        <w:t>1</w:t>
      </w:r>
      <w:r w:rsidR="00520C8B" w:rsidRPr="002573D1">
        <w:rPr>
          <w:rFonts w:ascii="Times New Roman" w:hAnsi="Times New Roman" w:cs="Times New Roman"/>
          <w:b/>
          <w:u w:val="single"/>
        </w:rPr>
        <w:t>1</w:t>
      </w:r>
      <w:r w:rsidRPr="002573D1">
        <w:rPr>
          <w:rFonts w:ascii="Times New Roman" w:hAnsi="Times New Roman" w:cs="Times New Roman"/>
          <w:b/>
          <w:u w:val="single"/>
        </w:rPr>
        <w:t>.</w:t>
      </w:r>
      <w:r w:rsidR="00545001">
        <w:rPr>
          <w:rFonts w:ascii="Times New Roman" w:hAnsi="Times New Roman" w:cs="Times New Roman"/>
          <w:b/>
          <w:u w:val="single"/>
        </w:rPr>
        <w:t>3</w:t>
      </w:r>
      <w:r w:rsidRPr="002573D1">
        <w:rPr>
          <w:rFonts w:ascii="Times New Roman" w:hAnsi="Times New Roman" w:cs="Times New Roman"/>
          <w:b/>
          <w:u w:val="single"/>
        </w:rPr>
        <w:t xml:space="preserve"> - Basic Certificate Program Approval Approved on Behalf of the Board by the Executive Director</w:t>
      </w:r>
    </w:p>
    <w:p w14:paraId="1B344E87" w14:textId="77777777" w:rsidR="00545001" w:rsidRDefault="00545001" w:rsidP="00545001">
      <w:pPr>
        <w:spacing w:after="120" w:line="240" w:lineRule="auto"/>
        <w:ind w:left="720"/>
        <w:jc w:val="both"/>
        <w:rPr>
          <w:rFonts w:ascii="Times New Roman" w:hAnsi="Times New Roman" w:cs="Times New Roman"/>
          <w:b/>
          <w:u w:val="single"/>
        </w:rPr>
      </w:pPr>
      <w:r>
        <w:rPr>
          <w:rFonts w:ascii="Times New Roman" w:hAnsi="Times New Roman" w:cs="Times New Roman"/>
          <w:b/>
          <w:u w:val="single"/>
        </w:rPr>
        <w:t>Item #1</w:t>
      </w:r>
      <w:r w:rsidRPr="00545001">
        <w:rPr>
          <w:rFonts w:ascii="Times New Roman" w:hAnsi="Times New Roman" w:cs="Times New Roman"/>
          <w:b/>
          <w:u w:val="single"/>
        </w:rPr>
        <w:t>1.4</w:t>
      </w:r>
      <w:r>
        <w:rPr>
          <w:rFonts w:ascii="Times New Roman" w:hAnsi="Times New Roman" w:cs="Times New Roman"/>
          <w:b/>
          <w:u w:val="single"/>
        </w:rPr>
        <w:t xml:space="preserve"> - </w:t>
      </w:r>
      <w:r w:rsidRPr="00545001">
        <w:rPr>
          <w:rFonts w:ascii="Times New Roman" w:hAnsi="Times New Roman" w:cs="Times New Roman"/>
          <w:b/>
          <w:u w:val="single"/>
        </w:rPr>
        <w:t>Senate Joint Resolution 41 Final Report Update on Implementation of Developmental Education Models in Public Community Colleges and Universities</w:t>
      </w:r>
      <w:r>
        <w:rPr>
          <w:rFonts w:ascii="Times New Roman" w:hAnsi="Times New Roman" w:cs="Times New Roman"/>
          <w:b/>
          <w:u w:val="single"/>
        </w:rPr>
        <w:t xml:space="preserve"> </w:t>
      </w:r>
      <w:r w:rsidRPr="00545001">
        <w:rPr>
          <w:rFonts w:ascii="Times New Roman" w:hAnsi="Times New Roman" w:cs="Times New Roman"/>
          <w:b/>
          <w:u w:val="single"/>
        </w:rPr>
        <w:t>in Illinois</w:t>
      </w:r>
    </w:p>
    <w:p w14:paraId="40B55647" w14:textId="77777777" w:rsidR="00387E0B" w:rsidRDefault="00545001" w:rsidP="00545001">
      <w:pPr>
        <w:spacing w:after="120" w:line="240" w:lineRule="auto"/>
        <w:ind w:left="720"/>
        <w:jc w:val="both"/>
        <w:rPr>
          <w:rFonts w:ascii="Times New Roman" w:hAnsi="Times New Roman" w:cs="Times New Roman"/>
          <w:b/>
          <w:u w:val="single"/>
        </w:rPr>
      </w:pPr>
      <w:r>
        <w:rPr>
          <w:rFonts w:ascii="Times New Roman" w:hAnsi="Times New Roman" w:cs="Times New Roman"/>
          <w:b/>
          <w:u w:val="single"/>
        </w:rPr>
        <w:t>Item #</w:t>
      </w:r>
      <w:r w:rsidRPr="00545001">
        <w:rPr>
          <w:rFonts w:ascii="Times New Roman" w:hAnsi="Times New Roman" w:cs="Times New Roman"/>
          <w:b/>
          <w:u w:val="single"/>
        </w:rPr>
        <w:t>11.5</w:t>
      </w:r>
      <w:r>
        <w:rPr>
          <w:rFonts w:ascii="Times New Roman" w:hAnsi="Times New Roman" w:cs="Times New Roman"/>
          <w:b/>
          <w:u w:val="single"/>
        </w:rPr>
        <w:t xml:space="preserve"> - </w:t>
      </w:r>
      <w:r w:rsidRPr="00545001">
        <w:rPr>
          <w:rFonts w:ascii="Times New Roman" w:hAnsi="Times New Roman" w:cs="Times New Roman"/>
          <w:b/>
          <w:u w:val="single"/>
        </w:rPr>
        <w:t>FY2020 Career and Technical Education Annual Report</w:t>
      </w:r>
    </w:p>
    <w:p w14:paraId="07BBB557" w14:textId="77777777" w:rsidR="007D5505" w:rsidRDefault="007D5505" w:rsidP="00D13A82">
      <w:pPr>
        <w:tabs>
          <w:tab w:val="left" w:pos="480"/>
          <w:tab w:val="left" w:pos="8820"/>
        </w:tabs>
        <w:spacing w:after="0" w:line="240" w:lineRule="auto"/>
        <w:jc w:val="both"/>
        <w:rPr>
          <w:rFonts w:ascii="Times New Roman" w:hAnsi="Times New Roman" w:cs="Times New Roman"/>
          <w:b/>
          <w:u w:val="single"/>
        </w:rPr>
      </w:pPr>
    </w:p>
    <w:p w14:paraId="47289263" w14:textId="77777777" w:rsidR="00D13A82" w:rsidRPr="002573D1" w:rsidRDefault="00D13A82" w:rsidP="00D13A82">
      <w:pPr>
        <w:tabs>
          <w:tab w:val="left" w:pos="480"/>
          <w:tab w:val="left" w:pos="8820"/>
        </w:tabs>
        <w:spacing w:after="0" w:line="240" w:lineRule="auto"/>
        <w:jc w:val="both"/>
        <w:rPr>
          <w:rFonts w:ascii="Times New Roman" w:hAnsi="Times New Roman" w:cs="Times New Roman"/>
          <w:b/>
          <w:u w:val="single"/>
        </w:rPr>
      </w:pPr>
      <w:r w:rsidRPr="002573D1">
        <w:rPr>
          <w:rFonts w:ascii="Times New Roman" w:hAnsi="Times New Roman" w:cs="Times New Roman"/>
          <w:b/>
          <w:u w:val="single"/>
        </w:rPr>
        <w:t>Item #1</w:t>
      </w:r>
      <w:r w:rsidR="007D4512" w:rsidRPr="002573D1">
        <w:rPr>
          <w:rFonts w:ascii="Times New Roman" w:hAnsi="Times New Roman" w:cs="Times New Roman"/>
          <w:b/>
          <w:u w:val="single"/>
        </w:rPr>
        <w:t>2</w:t>
      </w:r>
      <w:r w:rsidRPr="002573D1">
        <w:rPr>
          <w:rFonts w:ascii="Times New Roman" w:hAnsi="Times New Roman" w:cs="Times New Roman"/>
          <w:b/>
          <w:u w:val="single"/>
        </w:rPr>
        <w:t xml:space="preserve"> - Other Business</w:t>
      </w:r>
    </w:p>
    <w:p w14:paraId="7A84BA40" w14:textId="77777777" w:rsidR="00D13A82" w:rsidRPr="002573D1" w:rsidRDefault="00D13A82" w:rsidP="00D13A82">
      <w:pPr>
        <w:tabs>
          <w:tab w:val="left" w:pos="480"/>
          <w:tab w:val="left" w:pos="8760"/>
        </w:tabs>
        <w:spacing w:after="0" w:line="240" w:lineRule="auto"/>
        <w:jc w:val="both"/>
        <w:rPr>
          <w:rFonts w:ascii="Times New Roman" w:hAnsi="Times New Roman" w:cs="Times New Roman"/>
        </w:rPr>
      </w:pPr>
      <w:r w:rsidRPr="002573D1">
        <w:rPr>
          <w:rFonts w:ascii="Times New Roman" w:hAnsi="Times New Roman" w:cs="Times New Roman"/>
        </w:rPr>
        <w:t>There was no other business.</w:t>
      </w:r>
    </w:p>
    <w:p w14:paraId="50EA24BB" w14:textId="77777777" w:rsidR="00D13A82" w:rsidRPr="002573D1" w:rsidRDefault="00D13A82" w:rsidP="00D13A82">
      <w:pPr>
        <w:tabs>
          <w:tab w:val="left" w:pos="480"/>
          <w:tab w:val="left" w:pos="8760"/>
        </w:tabs>
        <w:spacing w:after="0" w:line="240" w:lineRule="auto"/>
        <w:jc w:val="both"/>
        <w:rPr>
          <w:rFonts w:ascii="Times New Roman" w:hAnsi="Times New Roman" w:cs="Times New Roman"/>
        </w:rPr>
      </w:pPr>
    </w:p>
    <w:p w14:paraId="419000F6" w14:textId="77777777" w:rsidR="00D13A82" w:rsidRPr="002573D1" w:rsidRDefault="00D13A82" w:rsidP="00D13A82">
      <w:pPr>
        <w:tabs>
          <w:tab w:val="left" w:pos="480"/>
          <w:tab w:val="left" w:pos="8820"/>
        </w:tabs>
        <w:spacing w:after="0" w:line="240" w:lineRule="auto"/>
        <w:jc w:val="both"/>
        <w:rPr>
          <w:rFonts w:ascii="Times New Roman" w:hAnsi="Times New Roman" w:cs="Times New Roman"/>
          <w:b/>
          <w:u w:val="single"/>
        </w:rPr>
      </w:pPr>
      <w:r w:rsidRPr="002573D1">
        <w:rPr>
          <w:rFonts w:ascii="Times New Roman" w:hAnsi="Times New Roman" w:cs="Times New Roman"/>
          <w:b/>
          <w:u w:val="single"/>
        </w:rPr>
        <w:t>Item #1</w:t>
      </w:r>
      <w:r w:rsidR="007D4512" w:rsidRPr="002573D1">
        <w:rPr>
          <w:rFonts w:ascii="Times New Roman" w:hAnsi="Times New Roman" w:cs="Times New Roman"/>
          <w:b/>
          <w:u w:val="single"/>
        </w:rPr>
        <w:t>3</w:t>
      </w:r>
      <w:r w:rsidRPr="002573D1">
        <w:rPr>
          <w:rFonts w:ascii="Times New Roman" w:hAnsi="Times New Roman" w:cs="Times New Roman"/>
          <w:b/>
          <w:u w:val="single"/>
        </w:rPr>
        <w:t xml:space="preserve"> - Public Comment</w:t>
      </w:r>
    </w:p>
    <w:p w14:paraId="4C81ADD7" w14:textId="77777777" w:rsidR="00D13A82" w:rsidRPr="002573D1" w:rsidRDefault="00B044D2" w:rsidP="00D13A82">
      <w:pPr>
        <w:tabs>
          <w:tab w:val="left" w:pos="480"/>
          <w:tab w:val="left" w:pos="8760"/>
        </w:tabs>
        <w:spacing w:after="0" w:line="240" w:lineRule="auto"/>
        <w:jc w:val="both"/>
        <w:rPr>
          <w:rFonts w:ascii="Times New Roman" w:hAnsi="Times New Roman" w:cs="Times New Roman"/>
        </w:rPr>
      </w:pPr>
      <w:r w:rsidRPr="002573D1">
        <w:rPr>
          <w:rFonts w:ascii="Times New Roman" w:hAnsi="Times New Roman" w:cs="Times New Roman"/>
        </w:rPr>
        <w:t>There was no public comment.</w:t>
      </w:r>
    </w:p>
    <w:p w14:paraId="25F6EE18" w14:textId="77777777" w:rsidR="00D13A82" w:rsidRPr="002573D1" w:rsidRDefault="00D13A82" w:rsidP="006259E5">
      <w:pPr>
        <w:tabs>
          <w:tab w:val="left" w:pos="480"/>
          <w:tab w:val="left" w:pos="8760"/>
        </w:tabs>
        <w:spacing w:before="240" w:after="120" w:line="240" w:lineRule="auto"/>
        <w:jc w:val="both"/>
        <w:rPr>
          <w:rFonts w:ascii="Times New Roman" w:hAnsi="Times New Roman" w:cs="Times New Roman"/>
          <w:b/>
          <w:u w:val="single"/>
        </w:rPr>
      </w:pPr>
      <w:r w:rsidRPr="002573D1">
        <w:rPr>
          <w:rFonts w:ascii="Times New Roman" w:hAnsi="Times New Roman" w:cs="Times New Roman"/>
          <w:b/>
          <w:u w:val="single"/>
        </w:rPr>
        <w:t>Item #1</w:t>
      </w:r>
      <w:r w:rsidR="007D4512" w:rsidRPr="002573D1">
        <w:rPr>
          <w:rFonts w:ascii="Times New Roman" w:hAnsi="Times New Roman" w:cs="Times New Roman"/>
          <w:b/>
          <w:u w:val="single"/>
        </w:rPr>
        <w:t>4</w:t>
      </w:r>
      <w:r w:rsidRPr="002573D1">
        <w:rPr>
          <w:rFonts w:ascii="Times New Roman" w:hAnsi="Times New Roman" w:cs="Times New Roman"/>
          <w:b/>
          <w:u w:val="single"/>
        </w:rPr>
        <w:t xml:space="preserve"> - Executive Session   </w:t>
      </w:r>
    </w:p>
    <w:p w14:paraId="0D18D228" w14:textId="77777777" w:rsidR="00D13A82" w:rsidRPr="002573D1" w:rsidRDefault="00D13A82" w:rsidP="00D13A82">
      <w:pPr>
        <w:tabs>
          <w:tab w:val="left" w:pos="960"/>
          <w:tab w:val="left" w:pos="1440"/>
          <w:tab w:val="left" w:pos="8820"/>
        </w:tabs>
        <w:spacing w:after="0" w:line="240" w:lineRule="auto"/>
        <w:ind w:left="720"/>
        <w:jc w:val="both"/>
        <w:rPr>
          <w:rFonts w:ascii="Times New Roman" w:eastAsia="Times New Roman" w:hAnsi="Times New Roman" w:cs="Times New Roman"/>
          <w:b/>
          <w:u w:val="single"/>
        </w:rPr>
      </w:pPr>
      <w:r w:rsidRPr="002573D1">
        <w:rPr>
          <w:rFonts w:ascii="Times New Roman" w:eastAsia="Times New Roman" w:hAnsi="Times New Roman" w:cs="Times New Roman"/>
          <w:b/>
          <w:u w:val="single"/>
        </w:rPr>
        <w:t>Item #1</w:t>
      </w:r>
      <w:r w:rsidR="007D4512" w:rsidRPr="002573D1">
        <w:rPr>
          <w:rFonts w:ascii="Times New Roman" w:eastAsia="Times New Roman" w:hAnsi="Times New Roman" w:cs="Times New Roman"/>
          <w:b/>
          <w:u w:val="single"/>
        </w:rPr>
        <w:t>4</w:t>
      </w:r>
      <w:r w:rsidRPr="002573D1">
        <w:rPr>
          <w:rFonts w:ascii="Times New Roman" w:eastAsia="Times New Roman" w:hAnsi="Times New Roman" w:cs="Times New Roman"/>
          <w:b/>
          <w:u w:val="single"/>
        </w:rPr>
        <w:t>.1 - Employment/Appointments Matters</w:t>
      </w:r>
    </w:p>
    <w:p w14:paraId="0C430E4B" w14:textId="77777777" w:rsidR="00D327AA" w:rsidRDefault="00902394" w:rsidP="00D327A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The Board did not go in to Executive Session</w:t>
      </w:r>
    </w:p>
    <w:p w14:paraId="03880AD9" w14:textId="77777777" w:rsidR="00902394" w:rsidRPr="002573D1" w:rsidRDefault="00902394" w:rsidP="00D327AA">
      <w:pPr>
        <w:spacing w:after="0" w:line="240" w:lineRule="auto"/>
        <w:jc w:val="both"/>
        <w:rPr>
          <w:rFonts w:ascii="Times New Roman" w:hAnsi="Times New Roman" w:cs="Times New Roman"/>
        </w:rPr>
      </w:pPr>
    </w:p>
    <w:p w14:paraId="1514D1C5" w14:textId="77777777" w:rsidR="00E93689" w:rsidRPr="002573D1" w:rsidRDefault="00D327AA" w:rsidP="00D6434B">
      <w:pPr>
        <w:spacing w:after="120" w:line="240" w:lineRule="auto"/>
        <w:jc w:val="both"/>
        <w:rPr>
          <w:rFonts w:ascii="Times New Roman" w:hAnsi="Times New Roman" w:cs="Times New Roman"/>
          <w:b/>
          <w:u w:val="single"/>
        </w:rPr>
      </w:pPr>
      <w:r w:rsidRPr="002573D1">
        <w:rPr>
          <w:rFonts w:ascii="Times New Roman" w:hAnsi="Times New Roman" w:cs="Times New Roman"/>
          <w:b/>
          <w:u w:val="single"/>
        </w:rPr>
        <w:t xml:space="preserve">Item #15 - </w:t>
      </w:r>
      <w:r w:rsidR="00E93689" w:rsidRPr="002573D1">
        <w:rPr>
          <w:rFonts w:ascii="Times New Roman" w:hAnsi="Times New Roman" w:cs="Times New Roman"/>
          <w:b/>
          <w:u w:val="single"/>
        </w:rPr>
        <w:t xml:space="preserve">Executive Session Recommendations   </w:t>
      </w:r>
    </w:p>
    <w:p w14:paraId="5AC0291D" w14:textId="77777777" w:rsidR="00E93689" w:rsidRPr="002573D1" w:rsidRDefault="00E93689" w:rsidP="00E93689">
      <w:pPr>
        <w:tabs>
          <w:tab w:val="left" w:pos="960"/>
          <w:tab w:val="left" w:pos="1440"/>
          <w:tab w:val="left" w:pos="8820"/>
        </w:tabs>
        <w:spacing w:after="0" w:line="240" w:lineRule="auto"/>
        <w:ind w:left="720"/>
        <w:jc w:val="both"/>
        <w:rPr>
          <w:rFonts w:ascii="Times New Roman" w:eastAsia="Times New Roman" w:hAnsi="Times New Roman" w:cs="Times New Roman"/>
        </w:rPr>
      </w:pPr>
      <w:r w:rsidRPr="002573D1">
        <w:rPr>
          <w:rFonts w:ascii="Times New Roman" w:eastAsia="Times New Roman" w:hAnsi="Times New Roman" w:cs="Times New Roman"/>
          <w:b/>
          <w:u w:val="single"/>
        </w:rPr>
        <w:t>Item #1</w:t>
      </w:r>
      <w:r w:rsidR="00D6434B">
        <w:rPr>
          <w:rFonts w:ascii="Times New Roman" w:eastAsia="Times New Roman" w:hAnsi="Times New Roman" w:cs="Times New Roman"/>
          <w:b/>
          <w:u w:val="single"/>
        </w:rPr>
        <w:t>5</w:t>
      </w:r>
      <w:r w:rsidRPr="002573D1">
        <w:rPr>
          <w:rFonts w:ascii="Times New Roman" w:eastAsia="Times New Roman" w:hAnsi="Times New Roman" w:cs="Times New Roman"/>
          <w:b/>
          <w:u w:val="single"/>
        </w:rPr>
        <w:t>.1 - Employment/Appointments Matters</w:t>
      </w:r>
    </w:p>
    <w:p w14:paraId="18F6205E" w14:textId="77777777" w:rsidR="000E0C3E" w:rsidRPr="002573D1" w:rsidRDefault="00B81DAC" w:rsidP="00B81DAC">
      <w:pPr>
        <w:spacing w:after="0" w:line="240" w:lineRule="auto"/>
        <w:ind w:left="720"/>
        <w:jc w:val="both"/>
        <w:rPr>
          <w:rFonts w:ascii="Times New Roman" w:hAnsi="Times New Roman" w:cs="Times New Roman"/>
        </w:rPr>
      </w:pPr>
      <w:r w:rsidRPr="002573D1">
        <w:rPr>
          <w:rFonts w:ascii="Times New Roman" w:hAnsi="Times New Roman" w:cs="Times New Roman"/>
        </w:rPr>
        <w:t>There were no recommendations</w:t>
      </w:r>
    </w:p>
    <w:p w14:paraId="35448007" w14:textId="77777777" w:rsidR="00B81DAC" w:rsidRPr="002573D1" w:rsidRDefault="00B81DAC" w:rsidP="00B81DAC">
      <w:pPr>
        <w:spacing w:after="0" w:line="240" w:lineRule="auto"/>
        <w:ind w:left="720"/>
        <w:jc w:val="both"/>
        <w:rPr>
          <w:rFonts w:ascii="Times New Roman" w:hAnsi="Times New Roman" w:cs="Times New Roman"/>
        </w:rPr>
      </w:pPr>
    </w:p>
    <w:p w14:paraId="1FF06A21" w14:textId="77777777" w:rsidR="00D13A82" w:rsidRPr="002573D1" w:rsidRDefault="00D327AA" w:rsidP="00D13A82">
      <w:pPr>
        <w:spacing w:after="0" w:line="240" w:lineRule="auto"/>
        <w:rPr>
          <w:rFonts w:ascii="Times New Roman" w:hAnsi="Times New Roman" w:cs="Times New Roman"/>
        </w:rPr>
      </w:pPr>
      <w:r w:rsidRPr="00311656">
        <w:rPr>
          <w:rFonts w:ascii="Times New Roman" w:hAnsi="Times New Roman" w:cs="Times New Roman"/>
          <w:b/>
          <w:u w:val="single"/>
        </w:rPr>
        <w:t>Item #1</w:t>
      </w:r>
      <w:r w:rsidR="00D6434B" w:rsidRPr="00311656">
        <w:rPr>
          <w:rFonts w:ascii="Times New Roman" w:hAnsi="Times New Roman" w:cs="Times New Roman"/>
          <w:b/>
          <w:u w:val="single"/>
        </w:rPr>
        <w:t>6</w:t>
      </w:r>
      <w:r w:rsidR="00D13A82" w:rsidRPr="00311656">
        <w:rPr>
          <w:rFonts w:ascii="Times New Roman" w:hAnsi="Times New Roman" w:cs="Times New Roman"/>
          <w:b/>
          <w:u w:val="single"/>
        </w:rPr>
        <w:t xml:space="preserve"> - Adjournment</w:t>
      </w:r>
    </w:p>
    <w:p w14:paraId="652448CE" w14:textId="77777777" w:rsidR="00E40D80" w:rsidRPr="002573D1" w:rsidRDefault="00311656" w:rsidP="00311656">
      <w:pPr>
        <w:spacing w:after="0" w:line="240" w:lineRule="auto"/>
        <w:jc w:val="both"/>
        <w:rPr>
          <w:rFonts w:ascii="Times New Roman" w:hAnsi="Times New Roman" w:cs="Times New Roman"/>
        </w:rPr>
      </w:pPr>
      <w:r>
        <w:rPr>
          <w:rFonts w:ascii="Times New Roman" w:hAnsi="Times New Roman" w:cs="Times New Roman"/>
        </w:rPr>
        <w:t>Terry Bruce</w:t>
      </w:r>
      <w:r w:rsidR="00ED06BE" w:rsidRPr="002573D1">
        <w:rPr>
          <w:rFonts w:ascii="Times New Roman" w:hAnsi="Times New Roman" w:cs="Times New Roman"/>
        </w:rPr>
        <w:t xml:space="preserve"> </w:t>
      </w:r>
      <w:r w:rsidR="00D13A82" w:rsidRPr="002573D1">
        <w:rPr>
          <w:rFonts w:ascii="Times New Roman" w:hAnsi="Times New Roman" w:cs="Times New Roman"/>
        </w:rPr>
        <w:t xml:space="preserve">made a motion, which was seconded by </w:t>
      </w:r>
      <w:r w:rsidRPr="00311656">
        <w:rPr>
          <w:rFonts w:ascii="Times New Roman" w:hAnsi="Times New Roman" w:cs="Times New Roman"/>
        </w:rPr>
        <w:t>Lynette Stokes</w:t>
      </w:r>
      <w:r w:rsidR="00D13A82" w:rsidRPr="002573D1">
        <w:rPr>
          <w:rFonts w:ascii="Times New Roman" w:hAnsi="Times New Roman" w:cs="Times New Roman"/>
        </w:rPr>
        <w:t>, to adjourn the Board meeting at 1</w:t>
      </w:r>
      <w:r w:rsidR="003A37A5" w:rsidRPr="002573D1">
        <w:rPr>
          <w:rFonts w:ascii="Times New Roman" w:hAnsi="Times New Roman" w:cs="Times New Roman"/>
        </w:rPr>
        <w:t>1</w:t>
      </w:r>
      <w:r w:rsidR="00D13A82" w:rsidRPr="002573D1">
        <w:rPr>
          <w:rFonts w:ascii="Times New Roman" w:hAnsi="Times New Roman" w:cs="Times New Roman"/>
        </w:rPr>
        <w:t>:</w:t>
      </w:r>
      <w:r>
        <w:rPr>
          <w:rFonts w:ascii="Times New Roman" w:hAnsi="Times New Roman" w:cs="Times New Roman"/>
        </w:rPr>
        <w:t>08</w:t>
      </w:r>
      <w:r w:rsidR="003A37A5" w:rsidRPr="002573D1">
        <w:rPr>
          <w:rFonts w:ascii="Times New Roman" w:hAnsi="Times New Roman" w:cs="Times New Roman"/>
        </w:rPr>
        <w:t xml:space="preserve"> a</w:t>
      </w:r>
      <w:r w:rsidR="00D13A82" w:rsidRPr="002573D1">
        <w:rPr>
          <w:rFonts w:ascii="Times New Roman" w:hAnsi="Times New Roman" w:cs="Times New Roman"/>
        </w:rPr>
        <w:t xml:space="preserve">.m. </w:t>
      </w:r>
    </w:p>
    <w:p w14:paraId="3C09F85A" w14:textId="77777777" w:rsidR="00311656" w:rsidRDefault="00311656" w:rsidP="00311656">
      <w:pPr>
        <w:spacing w:after="0" w:line="240" w:lineRule="auto"/>
        <w:jc w:val="both"/>
        <w:rPr>
          <w:rFonts w:ascii="Times New Roman" w:hAnsi="Times New Roman" w:cs="Times New Roman"/>
        </w:rPr>
      </w:pPr>
    </w:p>
    <w:p w14:paraId="658975A7" w14:textId="77777777" w:rsidR="00311656" w:rsidRPr="00396B56" w:rsidRDefault="00311656" w:rsidP="00311656">
      <w:pPr>
        <w:spacing w:after="0" w:line="240" w:lineRule="auto"/>
        <w:jc w:val="both"/>
        <w:rPr>
          <w:rFonts w:ascii="Times New Roman" w:hAnsi="Times New Roman" w:cs="Times New Roman"/>
        </w:rPr>
      </w:pPr>
      <w:r w:rsidRPr="00396B56">
        <w:rPr>
          <w:rFonts w:ascii="Times New Roman" w:hAnsi="Times New Roman" w:cs="Times New Roman"/>
        </w:rPr>
        <w:t>A roll call vote was taken with the following results:</w:t>
      </w:r>
    </w:p>
    <w:p w14:paraId="65736327" w14:textId="77777777" w:rsidR="00311656" w:rsidRPr="00396B56" w:rsidRDefault="00311656" w:rsidP="00311656">
      <w:pPr>
        <w:spacing w:after="0" w:line="240" w:lineRule="auto"/>
        <w:jc w:val="both"/>
        <w:rPr>
          <w:rFonts w:ascii="Times New Roman" w:hAnsi="Times New Roman" w:cs="Times New Roman"/>
        </w:rPr>
      </w:pPr>
    </w:p>
    <w:p w14:paraId="16AFC70E" w14:textId="77777777" w:rsidR="00311656" w:rsidRPr="00396B56" w:rsidRDefault="00311656" w:rsidP="00311656">
      <w:pPr>
        <w:spacing w:after="0" w:line="240" w:lineRule="auto"/>
        <w:ind w:firstLine="720"/>
        <w:jc w:val="both"/>
        <w:rPr>
          <w:rFonts w:ascii="Times New Roman" w:hAnsi="Times New Roman" w:cs="Times New Roman"/>
        </w:rPr>
      </w:pPr>
      <w:r w:rsidRPr="00396B56">
        <w:rPr>
          <w:rFonts w:ascii="Times New Roman" w:hAnsi="Times New Roman" w:cs="Times New Roman"/>
        </w:rPr>
        <w:t>Terry Bruce</w:t>
      </w:r>
      <w:r w:rsidRPr="00396B56">
        <w:rPr>
          <w:rFonts w:ascii="Times New Roman" w:hAnsi="Times New Roman" w:cs="Times New Roman"/>
        </w:rPr>
        <w:tab/>
        <w:t xml:space="preserve">   </w:t>
      </w:r>
      <w:r w:rsidRPr="00396B56">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Paige Ponder</w:t>
      </w:r>
      <w:r w:rsidRPr="00396B56">
        <w:rPr>
          <w:rFonts w:ascii="Times New Roman" w:hAnsi="Times New Roman" w:cs="Times New Roman"/>
        </w:rPr>
        <w:tab/>
      </w:r>
      <w:r w:rsidRPr="00396B56">
        <w:rPr>
          <w:rFonts w:ascii="Times New Roman" w:hAnsi="Times New Roman" w:cs="Times New Roman"/>
        </w:rPr>
        <w:tab/>
        <w:t>Yea</w:t>
      </w:r>
    </w:p>
    <w:p w14:paraId="70742F89" w14:textId="77777777" w:rsidR="00311656" w:rsidRPr="00396B56" w:rsidRDefault="00311656" w:rsidP="00311656">
      <w:pPr>
        <w:spacing w:after="0" w:line="240" w:lineRule="auto"/>
        <w:ind w:firstLine="720"/>
        <w:jc w:val="both"/>
        <w:rPr>
          <w:rFonts w:ascii="Times New Roman" w:hAnsi="Times New Roman" w:cs="Times New Roman"/>
        </w:rPr>
      </w:pPr>
      <w:r w:rsidRPr="00396B56">
        <w:rPr>
          <w:rFonts w:ascii="Times New Roman" w:hAnsi="Times New Roman" w:cs="Times New Roman"/>
        </w:rPr>
        <w:t xml:space="preserve">Doug Mraz </w:t>
      </w:r>
      <w:r w:rsidRPr="00396B56">
        <w:rPr>
          <w:rFonts w:ascii="Times New Roman" w:hAnsi="Times New Roman" w:cs="Times New Roman"/>
        </w:rPr>
        <w:tab/>
      </w:r>
      <w:r w:rsidRPr="00396B56">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Lynette Stokes</w:t>
      </w:r>
      <w:r w:rsidRPr="00396B56">
        <w:rPr>
          <w:rFonts w:ascii="Times New Roman" w:hAnsi="Times New Roman" w:cs="Times New Roman"/>
        </w:rPr>
        <w:t xml:space="preserve"> </w:t>
      </w:r>
      <w:r w:rsidRPr="00396B56">
        <w:rPr>
          <w:rFonts w:ascii="Times New Roman" w:hAnsi="Times New Roman" w:cs="Times New Roman"/>
        </w:rPr>
        <w:tab/>
      </w:r>
      <w:r w:rsidRPr="00396B56">
        <w:rPr>
          <w:rFonts w:ascii="Times New Roman" w:hAnsi="Times New Roman" w:cs="Times New Roman"/>
        </w:rPr>
        <w:tab/>
        <w:t>Yea</w:t>
      </w:r>
    </w:p>
    <w:p w14:paraId="3450979A" w14:textId="77777777" w:rsidR="00311656" w:rsidRPr="00396B56" w:rsidRDefault="00311656" w:rsidP="00311656">
      <w:pPr>
        <w:spacing w:after="0" w:line="240" w:lineRule="auto"/>
        <w:ind w:firstLine="720"/>
        <w:jc w:val="both"/>
        <w:rPr>
          <w:rFonts w:ascii="Times New Roman" w:hAnsi="Times New Roman" w:cs="Times New Roman"/>
        </w:rPr>
      </w:pPr>
      <w:r w:rsidRPr="00396B56">
        <w:rPr>
          <w:rFonts w:ascii="Times New Roman" w:hAnsi="Times New Roman" w:cs="Times New Roman"/>
        </w:rPr>
        <w:t>Suzanne Morris</w:t>
      </w:r>
      <w:r w:rsidRPr="00396B56">
        <w:rPr>
          <w:rFonts w:ascii="Times New Roman" w:hAnsi="Times New Roman" w:cs="Times New Roman"/>
        </w:rPr>
        <w:tab/>
      </w:r>
      <w:r w:rsidRPr="00396B56">
        <w:rPr>
          <w:rFonts w:ascii="Times New Roman" w:hAnsi="Times New Roman" w:cs="Times New Roman"/>
        </w:rPr>
        <w:tab/>
        <w:t>Yea</w:t>
      </w:r>
      <w:r w:rsidRPr="00396B56">
        <w:rPr>
          <w:rFonts w:ascii="Times New Roman" w:hAnsi="Times New Roman" w:cs="Times New Roman"/>
        </w:rPr>
        <w:tab/>
      </w:r>
      <w:r w:rsidRPr="00C85F83">
        <w:rPr>
          <w:rFonts w:ascii="Times New Roman" w:hAnsi="Times New Roman" w:cs="Times New Roman"/>
        </w:rPr>
        <w:t>Enrique Velazquez</w:t>
      </w:r>
      <w:r w:rsidRPr="00396B56">
        <w:rPr>
          <w:rFonts w:ascii="Times New Roman" w:hAnsi="Times New Roman" w:cs="Times New Roman"/>
        </w:rPr>
        <w:tab/>
        <w:t>Yea</w:t>
      </w:r>
    </w:p>
    <w:p w14:paraId="12D4BA1A" w14:textId="77777777" w:rsidR="00311656" w:rsidRPr="00396B56" w:rsidRDefault="00311656" w:rsidP="00311656">
      <w:pPr>
        <w:spacing w:after="0" w:line="240" w:lineRule="auto"/>
        <w:ind w:firstLine="720"/>
        <w:jc w:val="both"/>
        <w:rPr>
          <w:rFonts w:ascii="Times New Roman" w:hAnsi="Times New Roman" w:cs="Times New Roman"/>
        </w:rPr>
      </w:pPr>
      <w:r w:rsidRPr="00C85F83">
        <w:rPr>
          <w:rFonts w:ascii="Times New Roman" w:hAnsi="Times New Roman" w:cs="Times New Roman"/>
        </w:rPr>
        <w:t>Larry Peterson</w:t>
      </w:r>
      <w:r w:rsidRPr="00C85F83">
        <w:rPr>
          <w:rFonts w:ascii="Times New Roman" w:hAnsi="Times New Roman" w:cs="Times New Roman"/>
        </w:rPr>
        <w:tab/>
      </w:r>
      <w:r w:rsidRPr="00C85F83">
        <w:rPr>
          <w:rFonts w:ascii="Times New Roman" w:hAnsi="Times New Roman" w:cs="Times New Roman"/>
        </w:rPr>
        <w:tab/>
        <w:t>Yea</w:t>
      </w:r>
      <w:r w:rsidRPr="00396B56">
        <w:rPr>
          <w:rFonts w:ascii="Times New Roman" w:hAnsi="Times New Roman" w:cs="Times New Roman"/>
        </w:rPr>
        <w:tab/>
      </w:r>
      <w:r>
        <w:rPr>
          <w:rFonts w:ascii="Times New Roman" w:hAnsi="Times New Roman" w:cs="Times New Roman"/>
        </w:rPr>
        <w:t>Lazaro Lopez</w:t>
      </w:r>
      <w:r>
        <w:rPr>
          <w:rFonts w:ascii="Times New Roman" w:hAnsi="Times New Roman" w:cs="Times New Roman"/>
        </w:rPr>
        <w:tab/>
      </w:r>
      <w:r w:rsidRPr="00396B56">
        <w:rPr>
          <w:rFonts w:ascii="Times New Roman" w:hAnsi="Times New Roman" w:cs="Times New Roman"/>
        </w:rPr>
        <w:tab/>
        <w:t>Yea</w:t>
      </w:r>
    </w:p>
    <w:p w14:paraId="05F4320B" w14:textId="77777777" w:rsidR="00311656" w:rsidRPr="00396B56" w:rsidRDefault="00311656" w:rsidP="00311656">
      <w:pPr>
        <w:spacing w:after="0" w:line="240" w:lineRule="auto"/>
        <w:jc w:val="both"/>
        <w:rPr>
          <w:rFonts w:ascii="Times New Roman" w:hAnsi="Times New Roman" w:cs="Times New Roman"/>
        </w:rPr>
      </w:pPr>
      <w:r w:rsidRPr="00396B56">
        <w:rPr>
          <w:rFonts w:ascii="Times New Roman" w:hAnsi="Times New Roman" w:cs="Times New Roman"/>
        </w:rPr>
        <w:tab/>
      </w:r>
      <w:r w:rsidRPr="00396B56">
        <w:rPr>
          <w:rFonts w:ascii="Times New Roman" w:hAnsi="Times New Roman" w:cs="Times New Roman"/>
        </w:rPr>
        <w:tab/>
      </w:r>
      <w:r w:rsidRPr="00396B56">
        <w:rPr>
          <w:rFonts w:ascii="Times New Roman" w:hAnsi="Times New Roman" w:cs="Times New Roman"/>
        </w:rPr>
        <w:tab/>
      </w:r>
    </w:p>
    <w:p w14:paraId="04308520" w14:textId="77777777" w:rsidR="00311656" w:rsidRPr="002573D1" w:rsidRDefault="00311656" w:rsidP="00311656">
      <w:pPr>
        <w:spacing w:after="0" w:line="240" w:lineRule="auto"/>
        <w:jc w:val="both"/>
        <w:rPr>
          <w:rFonts w:ascii="Times New Roman" w:hAnsi="Times New Roman" w:cs="Times New Roman"/>
        </w:rPr>
      </w:pPr>
      <w:r w:rsidRPr="00396B56">
        <w:rPr>
          <w:rFonts w:ascii="Times New Roman" w:hAnsi="Times New Roman" w:cs="Times New Roman"/>
        </w:rPr>
        <w:t>The motion was approved. Student advisory vote: yes.</w:t>
      </w:r>
    </w:p>
    <w:p w14:paraId="546FC7C8" w14:textId="77777777" w:rsidR="00D13A82" w:rsidRPr="00847905" w:rsidRDefault="00D13A82" w:rsidP="00311656">
      <w:pPr>
        <w:spacing w:after="0" w:line="240" w:lineRule="auto"/>
        <w:jc w:val="both"/>
        <w:rPr>
          <w:rFonts w:ascii="Times New Roman" w:hAnsi="Times New Roman" w:cs="Times New Roman"/>
        </w:rPr>
      </w:pPr>
    </w:p>
    <w:sectPr w:rsidR="00D13A82" w:rsidRPr="00847905" w:rsidSect="00243604">
      <w:headerReference w:type="default" r:id="rId9"/>
      <w:pgSz w:w="12240" w:h="15840"/>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773A5" w14:textId="77777777" w:rsidR="00473A6A" w:rsidRDefault="00473A6A" w:rsidP="00243604">
      <w:pPr>
        <w:spacing w:after="0" w:line="240" w:lineRule="auto"/>
      </w:pPr>
      <w:r>
        <w:separator/>
      </w:r>
    </w:p>
  </w:endnote>
  <w:endnote w:type="continuationSeparator" w:id="0">
    <w:p w14:paraId="5A8A2005" w14:textId="77777777" w:rsidR="00473A6A" w:rsidRDefault="00473A6A" w:rsidP="0024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28D64" w14:textId="77777777" w:rsidR="00473A6A" w:rsidRDefault="00473A6A" w:rsidP="00243604">
      <w:pPr>
        <w:spacing w:after="0" w:line="240" w:lineRule="auto"/>
      </w:pPr>
      <w:r>
        <w:separator/>
      </w:r>
    </w:p>
  </w:footnote>
  <w:footnote w:type="continuationSeparator" w:id="0">
    <w:p w14:paraId="0600D23B" w14:textId="77777777" w:rsidR="00473A6A" w:rsidRDefault="00473A6A" w:rsidP="0024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B89B" w14:textId="77777777" w:rsidR="00644936" w:rsidRDefault="00644936" w:rsidP="00243604">
    <w:pPr>
      <w:pStyle w:val="Header"/>
      <w:jc w:val="center"/>
      <w:rPr>
        <w:rFonts w:ascii="Times New Roman" w:hAnsi="Times New Roman" w:cs="Times New Roman"/>
      </w:rPr>
    </w:pPr>
    <w:r>
      <w:rPr>
        <w:rFonts w:ascii="Times New Roman" w:hAnsi="Times New Roman" w:cs="Times New Roman"/>
      </w:rPr>
      <w:t>Item #10.1</w:t>
    </w:r>
  </w:p>
  <w:p w14:paraId="4734BBD2" w14:textId="77777777" w:rsidR="00644936" w:rsidRDefault="00644936" w:rsidP="00243604">
    <w:pPr>
      <w:pStyle w:val="Header"/>
      <w:jc w:val="center"/>
    </w:pPr>
    <w:r>
      <w:rPr>
        <w:rFonts w:ascii="Times New Roman" w:hAnsi="Times New Roman" w:cs="Times New Roman"/>
      </w:rPr>
      <w:t>March 26, 2021</w:t>
    </w:r>
  </w:p>
  <w:p w14:paraId="4D1632E4" w14:textId="77777777" w:rsidR="00644936" w:rsidRDefault="00644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344C5"/>
    <w:multiLevelType w:val="hybridMultilevel"/>
    <w:tmpl w:val="F8FC9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0388F"/>
    <w:multiLevelType w:val="hybridMultilevel"/>
    <w:tmpl w:val="DF8EF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0F31B5"/>
    <w:multiLevelType w:val="hybridMultilevel"/>
    <w:tmpl w:val="2BC20AF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C3B3F03"/>
    <w:multiLevelType w:val="hybridMultilevel"/>
    <w:tmpl w:val="466C1BDA"/>
    <w:lvl w:ilvl="0" w:tplc="0409000B">
      <w:start w:val="1"/>
      <w:numFmt w:val="bullet"/>
      <w:lvlText w:val=""/>
      <w:lvlJc w:val="left"/>
      <w:pPr>
        <w:ind w:left="4032" w:hanging="360"/>
      </w:pPr>
      <w:rPr>
        <w:rFonts w:ascii="Wingdings" w:hAnsi="Wingdings" w:hint="default"/>
      </w:rPr>
    </w:lvl>
    <w:lvl w:ilvl="1" w:tplc="04090003" w:tentative="1">
      <w:start w:val="1"/>
      <w:numFmt w:val="bullet"/>
      <w:lvlText w:val="o"/>
      <w:lvlJc w:val="left"/>
      <w:pPr>
        <w:ind w:left="4752" w:hanging="360"/>
      </w:pPr>
      <w:rPr>
        <w:rFonts w:ascii="Courier New" w:hAnsi="Courier New" w:cs="Courier New" w:hint="default"/>
      </w:rPr>
    </w:lvl>
    <w:lvl w:ilvl="2" w:tplc="04090005" w:tentative="1">
      <w:start w:val="1"/>
      <w:numFmt w:val="bullet"/>
      <w:lvlText w:val=""/>
      <w:lvlJc w:val="left"/>
      <w:pPr>
        <w:ind w:left="5472" w:hanging="360"/>
      </w:pPr>
      <w:rPr>
        <w:rFonts w:ascii="Wingdings" w:hAnsi="Wingdings" w:hint="default"/>
      </w:rPr>
    </w:lvl>
    <w:lvl w:ilvl="3" w:tplc="04090001" w:tentative="1">
      <w:start w:val="1"/>
      <w:numFmt w:val="bullet"/>
      <w:lvlText w:val=""/>
      <w:lvlJc w:val="left"/>
      <w:pPr>
        <w:ind w:left="6192" w:hanging="360"/>
      </w:pPr>
      <w:rPr>
        <w:rFonts w:ascii="Symbol" w:hAnsi="Symbol" w:hint="default"/>
      </w:rPr>
    </w:lvl>
    <w:lvl w:ilvl="4" w:tplc="04090003" w:tentative="1">
      <w:start w:val="1"/>
      <w:numFmt w:val="bullet"/>
      <w:lvlText w:val="o"/>
      <w:lvlJc w:val="left"/>
      <w:pPr>
        <w:ind w:left="6912" w:hanging="360"/>
      </w:pPr>
      <w:rPr>
        <w:rFonts w:ascii="Courier New" w:hAnsi="Courier New" w:cs="Courier New" w:hint="default"/>
      </w:rPr>
    </w:lvl>
    <w:lvl w:ilvl="5" w:tplc="04090005" w:tentative="1">
      <w:start w:val="1"/>
      <w:numFmt w:val="bullet"/>
      <w:lvlText w:val=""/>
      <w:lvlJc w:val="left"/>
      <w:pPr>
        <w:ind w:left="7632" w:hanging="360"/>
      </w:pPr>
      <w:rPr>
        <w:rFonts w:ascii="Wingdings" w:hAnsi="Wingdings" w:hint="default"/>
      </w:rPr>
    </w:lvl>
    <w:lvl w:ilvl="6" w:tplc="04090001" w:tentative="1">
      <w:start w:val="1"/>
      <w:numFmt w:val="bullet"/>
      <w:lvlText w:val=""/>
      <w:lvlJc w:val="left"/>
      <w:pPr>
        <w:ind w:left="8352" w:hanging="360"/>
      </w:pPr>
      <w:rPr>
        <w:rFonts w:ascii="Symbol" w:hAnsi="Symbol" w:hint="default"/>
      </w:rPr>
    </w:lvl>
    <w:lvl w:ilvl="7" w:tplc="04090003" w:tentative="1">
      <w:start w:val="1"/>
      <w:numFmt w:val="bullet"/>
      <w:lvlText w:val="o"/>
      <w:lvlJc w:val="left"/>
      <w:pPr>
        <w:ind w:left="9072" w:hanging="360"/>
      </w:pPr>
      <w:rPr>
        <w:rFonts w:ascii="Courier New" w:hAnsi="Courier New" w:cs="Courier New" w:hint="default"/>
      </w:rPr>
    </w:lvl>
    <w:lvl w:ilvl="8" w:tplc="04090005" w:tentative="1">
      <w:start w:val="1"/>
      <w:numFmt w:val="bullet"/>
      <w:lvlText w:val=""/>
      <w:lvlJc w:val="left"/>
      <w:pPr>
        <w:ind w:left="9792" w:hanging="360"/>
      </w:pPr>
      <w:rPr>
        <w:rFonts w:ascii="Wingdings" w:hAnsi="Wingdings" w:hint="default"/>
      </w:rPr>
    </w:lvl>
  </w:abstractNum>
  <w:abstractNum w:abstractNumId="4" w15:restartNumberingAfterBreak="0">
    <w:nsid w:val="5D137B24"/>
    <w:multiLevelType w:val="hybridMultilevel"/>
    <w:tmpl w:val="E6B42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AC47F4"/>
    <w:multiLevelType w:val="hybridMultilevel"/>
    <w:tmpl w:val="972ACDF2"/>
    <w:lvl w:ilvl="0" w:tplc="A6D494EC">
      <w:start w:val="1"/>
      <w:numFmt w:val="decimal"/>
      <w:lvlText w:val="%1."/>
      <w:lvlJc w:val="left"/>
      <w:pPr>
        <w:ind w:left="2471" w:hanging="360"/>
      </w:pPr>
      <w:rPr>
        <w:rFonts w:hint="default"/>
      </w:rPr>
    </w:lvl>
    <w:lvl w:ilvl="1" w:tplc="04090019" w:tentative="1">
      <w:start w:val="1"/>
      <w:numFmt w:val="lowerLetter"/>
      <w:lvlText w:val="%2."/>
      <w:lvlJc w:val="left"/>
      <w:pPr>
        <w:ind w:left="3191" w:hanging="360"/>
      </w:pPr>
    </w:lvl>
    <w:lvl w:ilvl="2" w:tplc="0409001B" w:tentative="1">
      <w:start w:val="1"/>
      <w:numFmt w:val="lowerRoman"/>
      <w:lvlText w:val="%3."/>
      <w:lvlJc w:val="right"/>
      <w:pPr>
        <w:ind w:left="3911" w:hanging="180"/>
      </w:pPr>
    </w:lvl>
    <w:lvl w:ilvl="3" w:tplc="0409000F" w:tentative="1">
      <w:start w:val="1"/>
      <w:numFmt w:val="decimal"/>
      <w:lvlText w:val="%4."/>
      <w:lvlJc w:val="left"/>
      <w:pPr>
        <w:ind w:left="4631" w:hanging="360"/>
      </w:pPr>
    </w:lvl>
    <w:lvl w:ilvl="4" w:tplc="04090019" w:tentative="1">
      <w:start w:val="1"/>
      <w:numFmt w:val="lowerLetter"/>
      <w:lvlText w:val="%5."/>
      <w:lvlJc w:val="left"/>
      <w:pPr>
        <w:ind w:left="5351" w:hanging="360"/>
      </w:pPr>
    </w:lvl>
    <w:lvl w:ilvl="5" w:tplc="0409001B" w:tentative="1">
      <w:start w:val="1"/>
      <w:numFmt w:val="lowerRoman"/>
      <w:lvlText w:val="%6."/>
      <w:lvlJc w:val="right"/>
      <w:pPr>
        <w:ind w:left="6071" w:hanging="180"/>
      </w:pPr>
    </w:lvl>
    <w:lvl w:ilvl="6" w:tplc="0409000F" w:tentative="1">
      <w:start w:val="1"/>
      <w:numFmt w:val="decimal"/>
      <w:lvlText w:val="%7."/>
      <w:lvlJc w:val="left"/>
      <w:pPr>
        <w:ind w:left="6791" w:hanging="360"/>
      </w:pPr>
    </w:lvl>
    <w:lvl w:ilvl="7" w:tplc="04090019" w:tentative="1">
      <w:start w:val="1"/>
      <w:numFmt w:val="lowerLetter"/>
      <w:lvlText w:val="%8."/>
      <w:lvlJc w:val="left"/>
      <w:pPr>
        <w:ind w:left="7511" w:hanging="360"/>
      </w:pPr>
    </w:lvl>
    <w:lvl w:ilvl="8" w:tplc="0409001B" w:tentative="1">
      <w:start w:val="1"/>
      <w:numFmt w:val="lowerRoman"/>
      <w:lvlText w:val="%9."/>
      <w:lvlJc w:val="right"/>
      <w:pPr>
        <w:ind w:left="8231" w:hanging="180"/>
      </w:pPr>
    </w:lvl>
  </w:abstractNum>
  <w:abstractNum w:abstractNumId="6" w15:restartNumberingAfterBreak="0">
    <w:nsid w:val="6ED23B86"/>
    <w:multiLevelType w:val="hybridMultilevel"/>
    <w:tmpl w:val="ACC6A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87390"/>
    <w:multiLevelType w:val="hybridMultilevel"/>
    <w:tmpl w:val="4542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7"/>
  </w:num>
  <w:num w:numId="6">
    <w:abstractNumId w:val="2"/>
  </w:num>
  <w:num w:numId="7">
    <w:abstractNumId w:val="3"/>
  </w:num>
  <w:num w:numId="8">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 Berry">
    <w15:presenceInfo w15:providerId="AD" w15:userId="S-1-5-21-630784825-2052068857-313073093-5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04"/>
    <w:rsid w:val="000072A5"/>
    <w:rsid w:val="00014FB7"/>
    <w:rsid w:val="00015BC9"/>
    <w:rsid w:val="00015DDE"/>
    <w:rsid w:val="000174C8"/>
    <w:rsid w:val="00020CBA"/>
    <w:rsid w:val="00020E95"/>
    <w:rsid w:val="000245A4"/>
    <w:rsid w:val="00032CDE"/>
    <w:rsid w:val="000351DD"/>
    <w:rsid w:val="00036F2B"/>
    <w:rsid w:val="00037E92"/>
    <w:rsid w:val="00040A74"/>
    <w:rsid w:val="00041B12"/>
    <w:rsid w:val="0004701B"/>
    <w:rsid w:val="000501CB"/>
    <w:rsid w:val="00051A33"/>
    <w:rsid w:val="00056152"/>
    <w:rsid w:val="00056C86"/>
    <w:rsid w:val="000629CC"/>
    <w:rsid w:val="00071B72"/>
    <w:rsid w:val="00072C1C"/>
    <w:rsid w:val="00073996"/>
    <w:rsid w:val="0007750D"/>
    <w:rsid w:val="000775E7"/>
    <w:rsid w:val="00077B0A"/>
    <w:rsid w:val="00084D1C"/>
    <w:rsid w:val="000856B6"/>
    <w:rsid w:val="00097942"/>
    <w:rsid w:val="000A403B"/>
    <w:rsid w:val="000A5300"/>
    <w:rsid w:val="000A559B"/>
    <w:rsid w:val="000A7825"/>
    <w:rsid w:val="000B3B5A"/>
    <w:rsid w:val="000C1313"/>
    <w:rsid w:val="000C6662"/>
    <w:rsid w:val="000D4245"/>
    <w:rsid w:val="000E0C3E"/>
    <w:rsid w:val="000E292B"/>
    <w:rsid w:val="000E5C3E"/>
    <w:rsid w:val="000F0F73"/>
    <w:rsid w:val="000F2412"/>
    <w:rsid w:val="000F446F"/>
    <w:rsid w:val="0010598A"/>
    <w:rsid w:val="00113145"/>
    <w:rsid w:val="001139A4"/>
    <w:rsid w:val="00131643"/>
    <w:rsid w:val="00131B80"/>
    <w:rsid w:val="00133219"/>
    <w:rsid w:val="001347DB"/>
    <w:rsid w:val="00145064"/>
    <w:rsid w:val="001468B9"/>
    <w:rsid w:val="00156A6E"/>
    <w:rsid w:val="00157B48"/>
    <w:rsid w:val="00161217"/>
    <w:rsid w:val="00161A1C"/>
    <w:rsid w:val="001661FE"/>
    <w:rsid w:val="0016714D"/>
    <w:rsid w:val="00171499"/>
    <w:rsid w:val="00175F50"/>
    <w:rsid w:val="0018265C"/>
    <w:rsid w:val="00182A18"/>
    <w:rsid w:val="001868ED"/>
    <w:rsid w:val="00197A38"/>
    <w:rsid w:val="00197CE5"/>
    <w:rsid w:val="001A1679"/>
    <w:rsid w:val="001A3952"/>
    <w:rsid w:val="001A65DB"/>
    <w:rsid w:val="001A6C0D"/>
    <w:rsid w:val="001A733F"/>
    <w:rsid w:val="001B40D7"/>
    <w:rsid w:val="001B5394"/>
    <w:rsid w:val="001B70F1"/>
    <w:rsid w:val="001C09EC"/>
    <w:rsid w:val="001C1E50"/>
    <w:rsid w:val="001C3D3B"/>
    <w:rsid w:val="001C457F"/>
    <w:rsid w:val="001D1876"/>
    <w:rsid w:val="001D1905"/>
    <w:rsid w:val="001D1DAB"/>
    <w:rsid w:val="001D4DFE"/>
    <w:rsid w:val="001F03E1"/>
    <w:rsid w:val="001F39B9"/>
    <w:rsid w:val="001F4A88"/>
    <w:rsid w:val="001F6970"/>
    <w:rsid w:val="001F6BB6"/>
    <w:rsid w:val="0020587B"/>
    <w:rsid w:val="002102BF"/>
    <w:rsid w:val="00213E95"/>
    <w:rsid w:val="0021569C"/>
    <w:rsid w:val="00217DA8"/>
    <w:rsid w:val="0023021C"/>
    <w:rsid w:val="0024122A"/>
    <w:rsid w:val="00243604"/>
    <w:rsid w:val="00246FE4"/>
    <w:rsid w:val="0025004B"/>
    <w:rsid w:val="00250633"/>
    <w:rsid w:val="00252E25"/>
    <w:rsid w:val="00252FBE"/>
    <w:rsid w:val="00253691"/>
    <w:rsid w:val="002573D1"/>
    <w:rsid w:val="00260F82"/>
    <w:rsid w:val="00261F8B"/>
    <w:rsid w:val="002629D7"/>
    <w:rsid w:val="00262BEA"/>
    <w:rsid w:val="00265C69"/>
    <w:rsid w:val="002668D8"/>
    <w:rsid w:val="0027129E"/>
    <w:rsid w:val="00271F79"/>
    <w:rsid w:val="00277EEF"/>
    <w:rsid w:val="00280728"/>
    <w:rsid w:val="00286B96"/>
    <w:rsid w:val="002939E4"/>
    <w:rsid w:val="002A00D5"/>
    <w:rsid w:val="002A0106"/>
    <w:rsid w:val="002A0819"/>
    <w:rsid w:val="002A23FF"/>
    <w:rsid w:val="002A3060"/>
    <w:rsid w:val="002A4945"/>
    <w:rsid w:val="002B0227"/>
    <w:rsid w:val="002B0448"/>
    <w:rsid w:val="002B393D"/>
    <w:rsid w:val="002C2CD4"/>
    <w:rsid w:val="002D4435"/>
    <w:rsid w:val="002D5E74"/>
    <w:rsid w:val="002D7E2F"/>
    <w:rsid w:val="002D7F70"/>
    <w:rsid w:val="002E1BF8"/>
    <w:rsid w:val="002E3064"/>
    <w:rsid w:val="002E397F"/>
    <w:rsid w:val="002E5EF2"/>
    <w:rsid w:val="002E6333"/>
    <w:rsid w:val="002F6AD7"/>
    <w:rsid w:val="00303CD9"/>
    <w:rsid w:val="00305FF2"/>
    <w:rsid w:val="003107D5"/>
    <w:rsid w:val="00311656"/>
    <w:rsid w:val="003122B8"/>
    <w:rsid w:val="00314552"/>
    <w:rsid w:val="003165EB"/>
    <w:rsid w:val="003166D8"/>
    <w:rsid w:val="003221FC"/>
    <w:rsid w:val="003249F3"/>
    <w:rsid w:val="00327A2F"/>
    <w:rsid w:val="00333EA8"/>
    <w:rsid w:val="00337172"/>
    <w:rsid w:val="00342D11"/>
    <w:rsid w:val="00353F5E"/>
    <w:rsid w:val="00354D9F"/>
    <w:rsid w:val="003571DA"/>
    <w:rsid w:val="00362FAC"/>
    <w:rsid w:val="00364D56"/>
    <w:rsid w:val="00373ACE"/>
    <w:rsid w:val="00377D80"/>
    <w:rsid w:val="003845CF"/>
    <w:rsid w:val="00384F03"/>
    <w:rsid w:val="00385445"/>
    <w:rsid w:val="0038600E"/>
    <w:rsid w:val="00386805"/>
    <w:rsid w:val="00387BC9"/>
    <w:rsid w:val="00387E0B"/>
    <w:rsid w:val="00391EEC"/>
    <w:rsid w:val="0039402F"/>
    <w:rsid w:val="00395313"/>
    <w:rsid w:val="00396B56"/>
    <w:rsid w:val="00396D08"/>
    <w:rsid w:val="003977FF"/>
    <w:rsid w:val="003A37A5"/>
    <w:rsid w:val="003A4285"/>
    <w:rsid w:val="003B3CA2"/>
    <w:rsid w:val="003B4C04"/>
    <w:rsid w:val="003B760B"/>
    <w:rsid w:val="003C3540"/>
    <w:rsid w:val="003D04EB"/>
    <w:rsid w:val="003D2135"/>
    <w:rsid w:val="003D271E"/>
    <w:rsid w:val="003D3514"/>
    <w:rsid w:val="003E68E0"/>
    <w:rsid w:val="003E6C83"/>
    <w:rsid w:val="003E6DD5"/>
    <w:rsid w:val="003F1A81"/>
    <w:rsid w:val="003F1D8D"/>
    <w:rsid w:val="003F7F7B"/>
    <w:rsid w:val="004031F2"/>
    <w:rsid w:val="00405529"/>
    <w:rsid w:val="00412029"/>
    <w:rsid w:val="00413C33"/>
    <w:rsid w:val="00414005"/>
    <w:rsid w:val="004140B7"/>
    <w:rsid w:val="00416D20"/>
    <w:rsid w:val="004178CF"/>
    <w:rsid w:val="00426083"/>
    <w:rsid w:val="00426DD0"/>
    <w:rsid w:val="00432EA1"/>
    <w:rsid w:val="00436AB6"/>
    <w:rsid w:val="00437708"/>
    <w:rsid w:val="00440323"/>
    <w:rsid w:val="004408D6"/>
    <w:rsid w:val="00442303"/>
    <w:rsid w:val="004544DB"/>
    <w:rsid w:val="00454650"/>
    <w:rsid w:val="00455EC6"/>
    <w:rsid w:val="00456798"/>
    <w:rsid w:val="004616B4"/>
    <w:rsid w:val="004665BD"/>
    <w:rsid w:val="00470645"/>
    <w:rsid w:val="004724E9"/>
    <w:rsid w:val="00473A6A"/>
    <w:rsid w:val="00475595"/>
    <w:rsid w:val="00476A80"/>
    <w:rsid w:val="004771C1"/>
    <w:rsid w:val="00480D58"/>
    <w:rsid w:val="004904D8"/>
    <w:rsid w:val="00490570"/>
    <w:rsid w:val="004944C2"/>
    <w:rsid w:val="004B1883"/>
    <w:rsid w:val="004B264A"/>
    <w:rsid w:val="004B381B"/>
    <w:rsid w:val="004B5766"/>
    <w:rsid w:val="004B64D3"/>
    <w:rsid w:val="004B6B14"/>
    <w:rsid w:val="004C1C28"/>
    <w:rsid w:val="004C7572"/>
    <w:rsid w:val="004D0051"/>
    <w:rsid w:val="004D3B7C"/>
    <w:rsid w:val="004D773D"/>
    <w:rsid w:val="004E3316"/>
    <w:rsid w:val="004F0B1C"/>
    <w:rsid w:val="004F51BC"/>
    <w:rsid w:val="00515DD2"/>
    <w:rsid w:val="005166A8"/>
    <w:rsid w:val="00520C8B"/>
    <w:rsid w:val="005228C2"/>
    <w:rsid w:val="00526C15"/>
    <w:rsid w:val="00530CE3"/>
    <w:rsid w:val="00531139"/>
    <w:rsid w:val="0054235E"/>
    <w:rsid w:val="00543DA7"/>
    <w:rsid w:val="00545001"/>
    <w:rsid w:val="0054619D"/>
    <w:rsid w:val="005465DA"/>
    <w:rsid w:val="00550F2D"/>
    <w:rsid w:val="00551A6D"/>
    <w:rsid w:val="00553CE7"/>
    <w:rsid w:val="00554379"/>
    <w:rsid w:val="00554A78"/>
    <w:rsid w:val="00555434"/>
    <w:rsid w:val="005578AF"/>
    <w:rsid w:val="0056749A"/>
    <w:rsid w:val="00570E8E"/>
    <w:rsid w:val="005770EE"/>
    <w:rsid w:val="005902BA"/>
    <w:rsid w:val="005930F0"/>
    <w:rsid w:val="005A3857"/>
    <w:rsid w:val="005A3CAD"/>
    <w:rsid w:val="005A4070"/>
    <w:rsid w:val="005A54CD"/>
    <w:rsid w:val="005B4751"/>
    <w:rsid w:val="005B4D07"/>
    <w:rsid w:val="005B5AF9"/>
    <w:rsid w:val="005C0563"/>
    <w:rsid w:val="005C1078"/>
    <w:rsid w:val="005C3B85"/>
    <w:rsid w:val="005C7E5E"/>
    <w:rsid w:val="005D217E"/>
    <w:rsid w:val="005D2B23"/>
    <w:rsid w:val="005E0049"/>
    <w:rsid w:val="005E0EEC"/>
    <w:rsid w:val="005E2857"/>
    <w:rsid w:val="005E412A"/>
    <w:rsid w:val="005E7315"/>
    <w:rsid w:val="005F4EB7"/>
    <w:rsid w:val="005F522D"/>
    <w:rsid w:val="005F5A3F"/>
    <w:rsid w:val="00600CF4"/>
    <w:rsid w:val="00601825"/>
    <w:rsid w:val="00602B1F"/>
    <w:rsid w:val="00613E71"/>
    <w:rsid w:val="00614C83"/>
    <w:rsid w:val="006173E0"/>
    <w:rsid w:val="00617F4E"/>
    <w:rsid w:val="006228F8"/>
    <w:rsid w:val="006234FB"/>
    <w:rsid w:val="006259E5"/>
    <w:rsid w:val="00634E9E"/>
    <w:rsid w:val="0063545B"/>
    <w:rsid w:val="0064292C"/>
    <w:rsid w:val="00644936"/>
    <w:rsid w:val="0065152F"/>
    <w:rsid w:val="006553E6"/>
    <w:rsid w:val="00661FB4"/>
    <w:rsid w:val="00662055"/>
    <w:rsid w:val="00671D83"/>
    <w:rsid w:val="00675641"/>
    <w:rsid w:val="0067641F"/>
    <w:rsid w:val="00681FBF"/>
    <w:rsid w:val="00683494"/>
    <w:rsid w:val="00684379"/>
    <w:rsid w:val="00685AC9"/>
    <w:rsid w:val="00690530"/>
    <w:rsid w:val="00696488"/>
    <w:rsid w:val="006974FA"/>
    <w:rsid w:val="006A06DE"/>
    <w:rsid w:val="006C1AA1"/>
    <w:rsid w:val="006C6104"/>
    <w:rsid w:val="006D0568"/>
    <w:rsid w:val="006D08F8"/>
    <w:rsid w:val="006D09B5"/>
    <w:rsid w:val="006D15B5"/>
    <w:rsid w:val="006D4F31"/>
    <w:rsid w:val="006D6313"/>
    <w:rsid w:val="006D73F6"/>
    <w:rsid w:val="006D78B1"/>
    <w:rsid w:val="006E041E"/>
    <w:rsid w:val="006E44E1"/>
    <w:rsid w:val="006E5C1F"/>
    <w:rsid w:val="006E785E"/>
    <w:rsid w:val="006F0B54"/>
    <w:rsid w:val="006F0DF9"/>
    <w:rsid w:val="006F6283"/>
    <w:rsid w:val="00702143"/>
    <w:rsid w:val="00702561"/>
    <w:rsid w:val="00706C29"/>
    <w:rsid w:val="00712D79"/>
    <w:rsid w:val="00715B6E"/>
    <w:rsid w:val="00716238"/>
    <w:rsid w:val="007170E8"/>
    <w:rsid w:val="007204A7"/>
    <w:rsid w:val="007231C6"/>
    <w:rsid w:val="00723331"/>
    <w:rsid w:val="0072441A"/>
    <w:rsid w:val="007254C9"/>
    <w:rsid w:val="00727F03"/>
    <w:rsid w:val="00732431"/>
    <w:rsid w:val="00733282"/>
    <w:rsid w:val="007370AC"/>
    <w:rsid w:val="007377D9"/>
    <w:rsid w:val="007379A9"/>
    <w:rsid w:val="007432B4"/>
    <w:rsid w:val="0074398F"/>
    <w:rsid w:val="007535E4"/>
    <w:rsid w:val="007536D6"/>
    <w:rsid w:val="00754718"/>
    <w:rsid w:val="00755421"/>
    <w:rsid w:val="0075607D"/>
    <w:rsid w:val="00762285"/>
    <w:rsid w:val="007624E9"/>
    <w:rsid w:val="00762F72"/>
    <w:rsid w:val="00767D0C"/>
    <w:rsid w:val="00770EA5"/>
    <w:rsid w:val="00771356"/>
    <w:rsid w:val="00785FB1"/>
    <w:rsid w:val="00792A19"/>
    <w:rsid w:val="00796551"/>
    <w:rsid w:val="007B0124"/>
    <w:rsid w:val="007B19F2"/>
    <w:rsid w:val="007B6F3D"/>
    <w:rsid w:val="007C1221"/>
    <w:rsid w:val="007C34EF"/>
    <w:rsid w:val="007C6BE0"/>
    <w:rsid w:val="007D32F9"/>
    <w:rsid w:val="007D3F41"/>
    <w:rsid w:val="007D4512"/>
    <w:rsid w:val="007D5505"/>
    <w:rsid w:val="007D7BA8"/>
    <w:rsid w:val="007E1047"/>
    <w:rsid w:val="007E56CD"/>
    <w:rsid w:val="007F6B5F"/>
    <w:rsid w:val="008011FF"/>
    <w:rsid w:val="0080745D"/>
    <w:rsid w:val="0080746F"/>
    <w:rsid w:val="00811362"/>
    <w:rsid w:val="00811407"/>
    <w:rsid w:val="00811936"/>
    <w:rsid w:val="008119A1"/>
    <w:rsid w:val="00812D84"/>
    <w:rsid w:val="00813542"/>
    <w:rsid w:val="0081694A"/>
    <w:rsid w:val="008208A0"/>
    <w:rsid w:val="00821FFD"/>
    <w:rsid w:val="00826DBB"/>
    <w:rsid w:val="008273B9"/>
    <w:rsid w:val="00837F5E"/>
    <w:rsid w:val="00841FFF"/>
    <w:rsid w:val="00842B4E"/>
    <w:rsid w:val="00846EA4"/>
    <w:rsid w:val="00847905"/>
    <w:rsid w:val="00850B8F"/>
    <w:rsid w:val="00851085"/>
    <w:rsid w:val="00851C45"/>
    <w:rsid w:val="0085203B"/>
    <w:rsid w:val="0085437F"/>
    <w:rsid w:val="00854BDB"/>
    <w:rsid w:val="008633C6"/>
    <w:rsid w:val="00871457"/>
    <w:rsid w:val="0087506C"/>
    <w:rsid w:val="00875794"/>
    <w:rsid w:val="00876B18"/>
    <w:rsid w:val="00892CA8"/>
    <w:rsid w:val="00893821"/>
    <w:rsid w:val="008A35E6"/>
    <w:rsid w:val="008A474D"/>
    <w:rsid w:val="008A68B1"/>
    <w:rsid w:val="008B0EAA"/>
    <w:rsid w:val="008B187A"/>
    <w:rsid w:val="008B20EC"/>
    <w:rsid w:val="008B6DB1"/>
    <w:rsid w:val="008B7622"/>
    <w:rsid w:val="008C0F84"/>
    <w:rsid w:val="008C34DC"/>
    <w:rsid w:val="008C4ADD"/>
    <w:rsid w:val="008C5120"/>
    <w:rsid w:val="008C6C76"/>
    <w:rsid w:val="008C7A7A"/>
    <w:rsid w:val="008D5069"/>
    <w:rsid w:val="008D77E0"/>
    <w:rsid w:val="008E35CE"/>
    <w:rsid w:val="008E48C8"/>
    <w:rsid w:val="008E5D0D"/>
    <w:rsid w:val="008F6597"/>
    <w:rsid w:val="00900281"/>
    <w:rsid w:val="0090194E"/>
    <w:rsid w:val="00901E95"/>
    <w:rsid w:val="00902394"/>
    <w:rsid w:val="00903337"/>
    <w:rsid w:val="00905063"/>
    <w:rsid w:val="009122B5"/>
    <w:rsid w:val="00913D8F"/>
    <w:rsid w:val="00916D1C"/>
    <w:rsid w:val="009223B7"/>
    <w:rsid w:val="009259C6"/>
    <w:rsid w:val="00926789"/>
    <w:rsid w:val="009305C5"/>
    <w:rsid w:val="00937DB2"/>
    <w:rsid w:val="00950345"/>
    <w:rsid w:val="009503AB"/>
    <w:rsid w:val="0095398D"/>
    <w:rsid w:val="00956A0B"/>
    <w:rsid w:val="00967BB5"/>
    <w:rsid w:val="009716D8"/>
    <w:rsid w:val="00973B58"/>
    <w:rsid w:val="00976656"/>
    <w:rsid w:val="0097713B"/>
    <w:rsid w:val="00980DC4"/>
    <w:rsid w:val="009877BC"/>
    <w:rsid w:val="00992F1F"/>
    <w:rsid w:val="0099550E"/>
    <w:rsid w:val="00996BBF"/>
    <w:rsid w:val="009A45F1"/>
    <w:rsid w:val="009A4998"/>
    <w:rsid w:val="009A6794"/>
    <w:rsid w:val="009B01CD"/>
    <w:rsid w:val="009B08BF"/>
    <w:rsid w:val="009B1455"/>
    <w:rsid w:val="009B367B"/>
    <w:rsid w:val="009B42BE"/>
    <w:rsid w:val="009B613B"/>
    <w:rsid w:val="009C08EC"/>
    <w:rsid w:val="009C2A2F"/>
    <w:rsid w:val="009C2EF8"/>
    <w:rsid w:val="009D1D05"/>
    <w:rsid w:val="009D21F9"/>
    <w:rsid w:val="009D3B72"/>
    <w:rsid w:val="009D4EB3"/>
    <w:rsid w:val="009D55E9"/>
    <w:rsid w:val="009D7087"/>
    <w:rsid w:val="009E08AF"/>
    <w:rsid w:val="009E2557"/>
    <w:rsid w:val="009E595B"/>
    <w:rsid w:val="009E75E9"/>
    <w:rsid w:val="00A022C5"/>
    <w:rsid w:val="00A07056"/>
    <w:rsid w:val="00A154AA"/>
    <w:rsid w:val="00A202CB"/>
    <w:rsid w:val="00A2315B"/>
    <w:rsid w:val="00A2363D"/>
    <w:rsid w:val="00A26003"/>
    <w:rsid w:val="00A308D8"/>
    <w:rsid w:val="00A3743D"/>
    <w:rsid w:val="00A407C4"/>
    <w:rsid w:val="00A40EDF"/>
    <w:rsid w:val="00A41991"/>
    <w:rsid w:val="00A50BA3"/>
    <w:rsid w:val="00A5599B"/>
    <w:rsid w:val="00A62665"/>
    <w:rsid w:val="00A719DB"/>
    <w:rsid w:val="00A73059"/>
    <w:rsid w:val="00A76C68"/>
    <w:rsid w:val="00A80EBA"/>
    <w:rsid w:val="00A86AED"/>
    <w:rsid w:val="00A9057F"/>
    <w:rsid w:val="00A933FF"/>
    <w:rsid w:val="00A9449D"/>
    <w:rsid w:val="00AA0EAB"/>
    <w:rsid w:val="00AA2C8A"/>
    <w:rsid w:val="00AA3F88"/>
    <w:rsid w:val="00AB3A29"/>
    <w:rsid w:val="00AB41F6"/>
    <w:rsid w:val="00AB4EB2"/>
    <w:rsid w:val="00AB5D93"/>
    <w:rsid w:val="00AC7A15"/>
    <w:rsid w:val="00AD12C5"/>
    <w:rsid w:val="00AD208C"/>
    <w:rsid w:val="00AE7EDC"/>
    <w:rsid w:val="00AF2038"/>
    <w:rsid w:val="00AF7B6A"/>
    <w:rsid w:val="00B03BC6"/>
    <w:rsid w:val="00B044D2"/>
    <w:rsid w:val="00B06CF6"/>
    <w:rsid w:val="00B132E7"/>
    <w:rsid w:val="00B13ABB"/>
    <w:rsid w:val="00B13C38"/>
    <w:rsid w:val="00B16478"/>
    <w:rsid w:val="00B22654"/>
    <w:rsid w:val="00B25086"/>
    <w:rsid w:val="00B25874"/>
    <w:rsid w:val="00B30156"/>
    <w:rsid w:val="00B35D70"/>
    <w:rsid w:val="00B402AD"/>
    <w:rsid w:val="00B462F7"/>
    <w:rsid w:val="00B46733"/>
    <w:rsid w:val="00B5064F"/>
    <w:rsid w:val="00B54B2C"/>
    <w:rsid w:val="00B60298"/>
    <w:rsid w:val="00B60C88"/>
    <w:rsid w:val="00B61E80"/>
    <w:rsid w:val="00B643A5"/>
    <w:rsid w:val="00B6454B"/>
    <w:rsid w:val="00B65505"/>
    <w:rsid w:val="00B67DA6"/>
    <w:rsid w:val="00B70E81"/>
    <w:rsid w:val="00B768A7"/>
    <w:rsid w:val="00B77411"/>
    <w:rsid w:val="00B805FE"/>
    <w:rsid w:val="00B81DAC"/>
    <w:rsid w:val="00B81F41"/>
    <w:rsid w:val="00B87822"/>
    <w:rsid w:val="00B940A4"/>
    <w:rsid w:val="00B9634F"/>
    <w:rsid w:val="00BA07C0"/>
    <w:rsid w:val="00BA4775"/>
    <w:rsid w:val="00BC138F"/>
    <w:rsid w:val="00BC7B09"/>
    <w:rsid w:val="00BD6F21"/>
    <w:rsid w:val="00BE6EBF"/>
    <w:rsid w:val="00BF2436"/>
    <w:rsid w:val="00BF3D6B"/>
    <w:rsid w:val="00BF6B26"/>
    <w:rsid w:val="00BF7ABC"/>
    <w:rsid w:val="00C0025F"/>
    <w:rsid w:val="00C02A6E"/>
    <w:rsid w:val="00C0632E"/>
    <w:rsid w:val="00C06ADD"/>
    <w:rsid w:val="00C10523"/>
    <w:rsid w:val="00C1346C"/>
    <w:rsid w:val="00C1381D"/>
    <w:rsid w:val="00C15D0B"/>
    <w:rsid w:val="00C209E8"/>
    <w:rsid w:val="00C212B8"/>
    <w:rsid w:val="00C22BA0"/>
    <w:rsid w:val="00C248DD"/>
    <w:rsid w:val="00C25071"/>
    <w:rsid w:val="00C30905"/>
    <w:rsid w:val="00C42B1E"/>
    <w:rsid w:val="00C43CB3"/>
    <w:rsid w:val="00C449C5"/>
    <w:rsid w:val="00C45BDC"/>
    <w:rsid w:val="00C45E7A"/>
    <w:rsid w:val="00C5272A"/>
    <w:rsid w:val="00C52B65"/>
    <w:rsid w:val="00C558E6"/>
    <w:rsid w:val="00C65927"/>
    <w:rsid w:val="00C66B30"/>
    <w:rsid w:val="00C7143B"/>
    <w:rsid w:val="00C77375"/>
    <w:rsid w:val="00C77407"/>
    <w:rsid w:val="00C83434"/>
    <w:rsid w:val="00C83EA4"/>
    <w:rsid w:val="00C85F83"/>
    <w:rsid w:val="00C86264"/>
    <w:rsid w:val="00C87655"/>
    <w:rsid w:val="00C94A8F"/>
    <w:rsid w:val="00CA26F5"/>
    <w:rsid w:val="00CB1A34"/>
    <w:rsid w:val="00CB22EC"/>
    <w:rsid w:val="00CB40A7"/>
    <w:rsid w:val="00CB4E83"/>
    <w:rsid w:val="00CB7EF9"/>
    <w:rsid w:val="00CC1109"/>
    <w:rsid w:val="00CC177D"/>
    <w:rsid w:val="00CC1DF4"/>
    <w:rsid w:val="00CC4444"/>
    <w:rsid w:val="00CC46B4"/>
    <w:rsid w:val="00CC711B"/>
    <w:rsid w:val="00CC7B8F"/>
    <w:rsid w:val="00CD17BA"/>
    <w:rsid w:val="00CD79E4"/>
    <w:rsid w:val="00CE13A4"/>
    <w:rsid w:val="00CE41B7"/>
    <w:rsid w:val="00CE5BEA"/>
    <w:rsid w:val="00CF1FA7"/>
    <w:rsid w:val="00CF57DA"/>
    <w:rsid w:val="00D042B7"/>
    <w:rsid w:val="00D04F15"/>
    <w:rsid w:val="00D06980"/>
    <w:rsid w:val="00D07F57"/>
    <w:rsid w:val="00D10F63"/>
    <w:rsid w:val="00D13A82"/>
    <w:rsid w:val="00D156C0"/>
    <w:rsid w:val="00D156E8"/>
    <w:rsid w:val="00D1644C"/>
    <w:rsid w:val="00D22FF2"/>
    <w:rsid w:val="00D304C6"/>
    <w:rsid w:val="00D31031"/>
    <w:rsid w:val="00D327AA"/>
    <w:rsid w:val="00D32ECD"/>
    <w:rsid w:val="00D33079"/>
    <w:rsid w:val="00D41046"/>
    <w:rsid w:val="00D4343B"/>
    <w:rsid w:val="00D47B22"/>
    <w:rsid w:val="00D563A6"/>
    <w:rsid w:val="00D639C5"/>
    <w:rsid w:val="00D63E7E"/>
    <w:rsid w:val="00D6434B"/>
    <w:rsid w:val="00D7685E"/>
    <w:rsid w:val="00D76B17"/>
    <w:rsid w:val="00D8144A"/>
    <w:rsid w:val="00D86F14"/>
    <w:rsid w:val="00D90871"/>
    <w:rsid w:val="00D94ED7"/>
    <w:rsid w:val="00D9624C"/>
    <w:rsid w:val="00DA1767"/>
    <w:rsid w:val="00DA4092"/>
    <w:rsid w:val="00DA5299"/>
    <w:rsid w:val="00DA5663"/>
    <w:rsid w:val="00DB2586"/>
    <w:rsid w:val="00DB366D"/>
    <w:rsid w:val="00DB6282"/>
    <w:rsid w:val="00DC1279"/>
    <w:rsid w:val="00DC7F43"/>
    <w:rsid w:val="00DD15E7"/>
    <w:rsid w:val="00DD6F60"/>
    <w:rsid w:val="00DE2E46"/>
    <w:rsid w:val="00DF4899"/>
    <w:rsid w:val="00DF538C"/>
    <w:rsid w:val="00E0148D"/>
    <w:rsid w:val="00E02B8C"/>
    <w:rsid w:val="00E05298"/>
    <w:rsid w:val="00E05A03"/>
    <w:rsid w:val="00E1240F"/>
    <w:rsid w:val="00E166D3"/>
    <w:rsid w:val="00E32AE9"/>
    <w:rsid w:val="00E35C8A"/>
    <w:rsid w:val="00E37FC5"/>
    <w:rsid w:val="00E40D80"/>
    <w:rsid w:val="00E42D7E"/>
    <w:rsid w:val="00E45F19"/>
    <w:rsid w:val="00E538B0"/>
    <w:rsid w:val="00E542F5"/>
    <w:rsid w:val="00E64AF0"/>
    <w:rsid w:val="00E6648B"/>
    <w:rsid w:val="00E70D8C"/>
    <w:rsid w:val="00E74D41"/>
    <w:rsid w:val="00E7785D"/>
    <w:rsid w:val="00E844B7"/>
    <w:rsid w:val="00E87E20"/>
    <w:rsid w:val="00E91FC9"/>
    <w:rsid w:val="00E93689"/>
    <w:rsid w:val="00E949AB"/>
    <w:rsid w:val="00EA22DC"/>
    <w:rsid w:val="00EB01B8"/>
    <w:rsid w:val="00EB63DF"/>
    <w:rsid w:val="00EC3036"/>
    <w:rsid w:val="00EC5A35"/>
    <w:rsid w:val="00EC5AB9"/>
    <w:rsid w:val="00EC6324"/>
    <w:rsid w:val="00ED06BE"/>
    <w:rsid w:val="00ED0CAD"/>
    <w:rsid w:val="00ED3AAF"/>
    <w:rsid w:val="00EE4EED"/>
    <w:rsid w:val="00EF5D1F"/>
    <w:rsid w:val="00F069E9"/>
    <w:rsid w:val="00F07BA5"/>
    <w:rsid w:val="00F07C4B"/>
    <w:rsid w:val="00F1336A"/>
    <w:rsid w:val="00F2044F"/>
    <w:rsid w:val="00F23873"/>
    <w:rsid w:val="00F26D9C"/>
    <w:rsid w:val="00F32A2E"/>
    <w:rsid w:val="00F34BC9"/>
    <w:rsid w:val="00F37902"/>
    <w:rsid w:val="00F422CF"/>
    <w:rsid w:val="00F4556C"/>
    <w:rsid w:val="00F509CD"/>
    <w:rsid w:val="00F51E35"/>
    <w:rsid w:val="00F5645A"/>
    <w:rsid w:val="00F63703"/>
    <w:rsid w:val="00F64F3F"/>
    <w:rsid w:val="00F64F4F"/>
    <w:rsid w:val="00F66934"/>
    <w:rsid w:val="00F6710C"/>
    <w:rsid w:val="00F707C3"/>
    <w:rsid w:val="00F75351"/>
    <w:rsid w:val="00F75E89"/>
    <w:rsid w:val="00F7693A"/>
    <w:rsid w:val="00F83EFC"/>
    <w:rsid w:val="00F84153"/>
    <w:rsid w:val="00F86E86"/>
    <w:rsid w:val="00F907C0"/>
    <w:rsid w:val="00F90EBF"/>
    <w:rsid w:val="00F931F8"/>
    <w:rsid w:val="00F946CC"/>
    <w:rsid w:val="00F95022"/>
    <w:rsid w:val="00F95708"/>
    <w:rsid w:val="00F97C20"/>
    <w:rsid w:val="00FA4CD3"/>
    <w:rsid w:val="00FA695B"/>
    <w:rsid w:val="00FA6C9A"/>
    <w:rsid w:val="00FB0622"/>
    <w:rsid w:val="00FB2372"/>
    <w:rsid w:val="00FB47C2"/>
    <w:rsid w:val="00FC13FF"/>
    <w:rsid w:val="00FC3284"/>
    <w:rsid w:val="00FC68E5"/>
    <w:rsid w:val="00FD6300"/>
    <w:rsid w:val="00FE14DD"/>
    <w:rsid w:val="00FE19BF"/>
    <w:rsid w:val="00FE216A"/>
    <w:rsid w:val="00FE2557"/>
    <w:rsid w:val="00FE4149"/>
    <w:rsid w:val="00FF008E"/>
    <w:rsid w:val="00FF2401"/>
    <w:rsid w:val="00FF53F0"/>
    <w:rsid w:val="00FF57AB"/>
    <w:rsid w:val="00FF647C"/>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E987"/>
  <w15:chartTrackingRefBased/>
  <w15:docId w15:val="{F92BCB1B-836F-4A47-B262-3BD6AFC8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A5"/>
  </w:style>
  <w:style w:type="paragraph" w:styleId="Heading1">
    <w:name w:val="heading 1"/>
    <w:basedOn w:val="Normal"/>
    <w:next w:val="Normal"/>
    <w:link w:val="Heading1Char"/>
    <w:qFormat/>
    <w:rsid w:val="0027129E"/>
    <w:pPr>
      <w:keepNext/>
      <w:spacing w:before="240" w:after="60" w:line="240" w:lineRule="auto"/>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uiPriority w:val="9"/>
    <w:semiHidden/>
    <w:unhideWhenUsed/>
    <w:qFormat/>
    <w:rsid w:val="00520C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604"/>
  </w:style>
  <w:style w:type="paragraph" w:styleId="Footer">
    <w:name w:val="footer"/>
    <w:basedOn w:val="Normal"/>
    <w:link w:val="FooterChar"/>
    <w:unhideWhenUsed/>
    <w:rsid w:val="0024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604"/>
  </w:style>
  <w:style w:type="paragraph" w:customStyle="1" w:styleId="Default">
    <w:name w:val="Default"/>
    <w:rsid w:val="000F44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NL,Indent"/>
    <w:basedOn w:val="Normal"/>
    <w:uiPriority w:val="34"/>
    <w:qFormat/>
    <w:rsid w:val="00762F72"/>
    <w:pPr>
      <w:ind w:left="720"/>
      <w:contextualSpacing/>
    </w:pPr>
  </w:style>
  <w:style w:type="character" w:customStyle="1" w:styleId="transcript-snippetcontentbodyword">
    <w:name w:val="transcript-snippet__content__body__word"/>
    <w:basedOn w:val="DefaultParagraphFont"/>
    <w:rsid w:val="00F64F3F"/>
  </w:style>
  <w:style w:type="table" w:styleId="TableGrid">
    <w:name w:val="Table Grid"/>
    <w:basedOn w:val="TableNormal"/>
    <w:uiPriority w:val="59"/>
    <w:rsid w:val="0003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7E5E"/>
    <w:rPr>
      <w:rFonts w:ascii="Times New Roman" w:hAnsi="Times New Roman" w:cs="Times New Roman"/>
      <w:sz w:val="24"/>
      <w:szCs w:val="24"/>
    </w:rPr>
  </w:style>
  <w:style w:type="paragraph" w:styleId="NoSpacing">
    <w:name w:val="No Spacing"/>
    <w:link w:val="NoSpacingChar"/>
    <w:uiPriority w:val="1"/>
    <w:qFormat/>
    <w:rsid w:val="001C09EC"/>
    <w:pPr>
      <w:spacing w:after="0" w:line="240" w:lineRule="auto"/>
    </w:pPr>
    <w:rPr>
      <w:rFonts w:eastAsiaTheme="minorEastAsia"/>
    </w:rPr>
  </w:style>
  <w:style w:type="character" w:customStyle="1" w:styleId="NoSpacingChar">
    <w:name w:val="No Spacing Char"/>
    <w:basedOn w:val="DefaultParagraphFont"/>
    <w:link w:val="NoSpacing"/>
    <w:uiPriority w:val="1"/>
    <w:rsid w:val="001C09EC"/>
    <w:rPr>
      <w:rFonts w:eastAsiaTheme="minorEastAsia"/>
    </w:rPr>
  </w:style>
  <w:style w:type="character" w:customStyle="1" w:styleId="Heading1Char">
    <w:name w:val="Heading 1 Char"/>
    <w:basedOn w:val="DefaultParagraphFont"/>
    <w:link w:val="Heading1"/>
    <w:rsid w:val="0027129E"/>
    <w:rPr>
      <w:rFonts w:ascii="Times New Roman" w:eastAsia="Times New Roman" w:hAnsi="Times New Roman" w:cs="Arial"/>
      <w:bCs/>
      <w:kern w:val="32"/>
      <w:sz w:val="24"/>
      <w:szCs w:val="32"/>
    </w:rPr>
  </w:style>
  <w:style w:type="paragraph" w:customStyle="1" w:styleId="JCARSourceNote">
    <w:name w:val="JCAR Source Note"/>
    <w:basedOn w:val="Normal"/>
    <w:rsid w:val="0027129E"/>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27129E"/>
  </w:style>
  <w:style w:type="paragraph" w:customStyle="1" w:styleId="RegisterHeader">
    <w:name w:val="RegisterHeader"/>
    <w:basedOn w:val="Normal"/>
    <w:rsid w:val="0027129E"/>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27129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712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7129E"/>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27129E"/>
    <w:rPr>
      <w:sz w:val="16"/>
      <w:szCs w:val="16"/>
    </w:rPr>
  </w:style>
  <w:style w:type="paragraph" w:styleId="CommentText">
    <w:name w:val="annotation text"/>
    <w:basedOn w:val="Normal"/>
    <w:link w:val="CommentTextChar"/>
    <w:semiHidden/>
    <w:unhideWhenUsed/>
    <w:rsid w:val="0027129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712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7129E"/>
    <w:rPr>
      <w:b/>
      <w:bCs/>
    </w:rPr>
  </w:style>
  <w:style w:type="character" w:customStyle="1" w:styleId="CommentSubjectChar">
    <w:name w:val="Comment Subject Char"/>
    <w:basedOn w:val="CommentTextChar"/>
    <w:link w:val="CommentSubject"/>
    <w:semiHidden/>
    <w:rsid w:val="0027129E"/>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27129E"/>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27129E"/>
    <w:rPr>
      <w:rFonts w:ascii="Segoe UI" w:eastAsia="Times New Roman" w:hAnsi="Segoe UI" w:cs="Segoe UI"/>
      <w:sz w:val="18"/>
      <w:szCs w:val="18"/>
    </w:rPr>
  </w:style>
  <w:style w:type="character" w:styleId="Hyperlink">
    <w:name w:val="Hyperlink"/>
    <w:basedOn w:val="DefaultParagraphFont"/>
    <w:uiPriority w:val="99"/>
    <w:unhideWhenUsed/>
    <w:rsid w:val="005E412A"/>
    <w:rPr>
      <w:color w:val="0563C1" w:themeColor="hyperlink"/>
      <w:u w:val="single"/>
    </w:rPr>
  </w:style>
  <w:style w:type="character" w:customStyle="1" w:styleId="Heading2Char">
    <w:name w:val="Heading 2 Char"/>
    <w:basedOn w:val="DefaultParagraphFont"/>
    <w:link w:val="Heading2"/>
    <w:uiPriority w:val="9"/>
    <w:semiHidden/>
    <w:rsid w:val="00520C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698">
      <w:bodyDiv w:val="1"/>
      <w:marLeft w:val="0"/>
      <w:marRight w:val="0"/>
      <w:marTop w:val="0"/>
      <w:marBottom w:val="0"/>
      <w:divBdr>
        <w:top w:val="none" w:sz="0" w:space="0" w:color="auto"/>
        <w:left w:val="none" w:sz="0" w:space="0" w:color="auto"/>
        <w:bottom w:val="none" w:sz="0" w:space="0" w:color="auto"/>
        <w:right w:val="none" w:sz="0" w:space="0" w:color="auto"/>
      </w:divBdr>
    </w:div>
    <w:div w:id="213856447">
      <w:bodyDiv w:val="1"/>
      <w:marLeft w:val="0"/>
      <w:marRight w:val="0"/>
      <w:marTop w:val="0"/>
      <w:marBottom w:val="0"/>
      <w:divBdr>
        <w:top w:val="none" w:sz="0" w:space="0" w:color="auto"/>
        <w:left w:val="none" w:sz="0" w:space="0" w:color="auto"/>
        <w:bottom w:val="none" w:sz="0" w:space="0" w:color="auto"/>
        <w:right w:val="none" w:sz="0" w:space="0" w:color="auto"/>
      </w:divBdr>
      <w:divsChild>
        <w:div w:id="569120803">
          <w:marLeft w:val="0"/>
          <w:marRight w:val="0"/>
          <w:marTop w:val="0"/>
          <w:marBottom w:val="0"/>
          <w:divBdr>
            <w:top w:val="none" w:sz="0" w:space="0" w:color="auto"/>
            <w:left w:val="none" w:sz="0" w:space="0" w:color="auto"/>
            <w:bottom w:val="none" w:sz="0" w:space="0" w:color="auto"/>
            <w:right w:val="none" w:sz="0" w:space="0" w:color="auto"/>
          </w:divBdr>
          <w:divsChild>
            <w:div w:id="537397199">
              <w:marLeft w:val="0"/>
              <w:marRight w:val="0"/>
              <w:marTop w:val="0"/>
              <w:marBottom w:val="0"/>
              <w:divBdr>
                <w:top w:val="none" w:sz="0" w:space="0" w:color="auto"/>
                <w:left w:val="none" w:sz="0" w:space="0" w:color="auto"/>
                <w:bottom w:val="none" w:sz="0" w:space="0" w:color="auto"/>
                <w:right w:val="none" w:sz="0" w:space="0" w:color="auto"/>
              </w:divBdr>
              <w:divsChild>
                <w:div w:id="1751806021">
                  <w:marLeft w:val="0"/>
                  <w:marRight w:val="0"/>
                  <w:marTop w:val="0"/>
                  <w:marBottom w:val="0"/>
                  <w:divBdr>
                    <w:top w:val="none" w:sz="0" w:space="0" w:color="auto"/>
                    <w:left w:val="none" w:sz="0" w:space="0" w:color="auto"/>
                    <w:bottom w:val="none" w:sz="0" w:space="0" w:color="auto"/>
                    <w:right w:val="none" w:sz="0" w:space="0" w:color="auto"/>
                  </w:divBdr>
                  <w:divsChild>
                    <w:div w:id="354162868">
                      <w:marLeft w:val="0"/>
                      <w:marRight w:val="0"/>
                      <w:marTop w:val="0"/>
                      <w:marBottom w:val="0"/>
                      <w:divBdr>
                        <w:top w:val="none" w:sz="0" w:space="0" w:color="auto"/>
                        <w:left w:val="none" w:sz="0" w:space="0" w:color="auto"/>
                        <w:bottom w:val="none" w:sz="0" w:space="0" w:color="auto"/>
                        <w:right w:val="none" w:sz="0" w:space="0" w:color="auto"/>
                      </w:divBdr>
                      <w:divsChild>
                        <w:div w:id="354311348">
                          <w:marLeft w:val="0"/>
                          <w:marRight w:val="0"/>
                          <w:marTop w:val="0"/>
                          <w:marBottom w:val="0"/>
                          <w:divBdr>
                            <w:top w:val="none" w:sz="0" w:space="0" w:color="auto"/>
                            <w:left w:val="none" w:sz="0" w:space="0" w:color="auto"/>
                            <w:bottom w:val="none" w:sz="0" w:space="0" w:color="auto"/>
                            <w:right w:val="none" w:sz="0" w:space="0" w:color="auto"/>
                          </w:divBdr>
                          <w:divsChild>
                            <w:div w:id="850678183">
                              <w:marLeft w:val="0"/>
                              <w:marRight w:val="0"/>
                              <w:marTop w:val="0"/>
                              <w:marBottom w:val="0"/>
                              <w:divBdr>
                                <w:top w:val="none" w:sz="0" w:space="0" w:color="auto"/>
                                <w:left w:val="none" w:sz="0" w:space="0" w:color="auto"/>
                                <w:bottom w:val="none" w:sz="0" w:space="0" w:color="auto"/>
                                <w:right w:val="none" w:sz="0" w:space="0" w:color="auto"/>
                              </w:divBdr>
                              <w:divsChild>
                                <w:div w:id="3487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58303">
                      <w:marLeft w:val="0"/>
                      <w:marRight w:val="0"/>
                      <w:marTop w:val="0"/>
                      <w:marBottom w:val="0"/>
                      <w:divBdr>
                        <w:top w:val="none" w:sz="0" w:space="0" w:color="auto"/>
                        <w:left w:val="none" w:sz="0" w:space="0" w:color="auto"/>
                        <w:bottom w:val="none" w:sz="0" w:space="0" w:color="auto"/>
                        <w:right w:val="none" w:sz="0" w:space="0" w:color="auto"/>
                      </w:divBdr>
                      <w:divsChild>
                        <w:div w:id="1115832725">
                          <w:marLeft w:val="0"/>
                          <w:marRight w:val="0"/>
                          <w:marTop w:val="0"/>
                          <w:marBottom w:val="0"/>
                          <w:divBdr>
                            <w:top w:val="none" w:sz="0" w:space="0" w:color="auto"/>
                            <w:left w:val="none" w:sz="0" w:space="0" w:color="auto"/>
                            <w:bottom w:val="none" w:sz="0" w:space="0" w:color="auto"/>
                            <w:right w:val="none" w:sz="0" w:space="0" w:color="auto"/>
                          </w:divBdr>
                          <w:divsChild>
                            <w:div w:id="1717655089">
                              <w:marLeft w:val="0"/>
                              <w:marRight w:val="0"/>
                              <w:marTop w:val="0"/>
                              <w:marBottom w:val="0"/>
                              <w:divBdr>
                                <w:top w:val="none" w:sz="0" w:space="0" w:color="auto"/>
                                <w:left w:val="none" w:sz="0" w:space="0" w:color="auto"/>
                                <w:bottom w:val="none" w:sz="0" w:space="0" w:color="auto"/>
                                <w:right w:val="none" w:sz="0" w:space="0" w:color="auto"/>
                              </w:divBdr>
                              <w:divsChild>
                                <w:div w:id="11765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5203">
                          <w:marLeft w:val="0"/>
                          <w:marRight w:val="0"/>
                          <w:marTop w:val="0"/>
                          <w:marBottom w:val="0"/>
                          <w:divBdr>
                            <w:top w:val="none" w:sz="0" w:space="0" w:color="auto"/>
                            <w:left w:val="none" w:sz="0" w:space="0" w:color="auto"/>
                            <w:bottom w:val="none" w:sz="0" w:space="0" w:color="auto"/>
                            <w:right w:val="none" w:sz="0" w:space="0" w:color="auto"/>
                          </w:divBdr>
                          <w:divsChild>
                            <w:div w:id="298150238">
                              <w:marLeft w:val="0"/>
                              <w:marRight w:val="0"/>
                              <w:marTop w:val="0"/>
                              <w:marBottom w:val="0"/>
                              <w:divBdr>
                                <w:top w:val="none" w:sz="0" w:space="0" w:color="auto"/>
                                <w:left w:val="none" w:sz="0" w:space="0" w:color="auto"/>
                                <w:bottom w:val="none" w:sz="0" w:space="0" w:color="auto"/>
                                <w:right w:val="none" w:sz="0" w:space="0" w:color="auto"/>
                              </w:divBdr>
                            </w:div>
                          </w:divsChild>
                        </w:div>
                        <w:div w:id="1824734080">
                          <w:marLeft w:val="0"/>
                          <w:marRight w:val="0"/>
                          <w:marTop w:val="0"/>
                          <w:marBottom w:val="0"/>
                          <w:divBdr>
                            <w:top w:val="none" w:sz="0" w:space="0" w:color="auto"/>
                            <w:left w:val="none" w:sz="0" w:space="0" w:color="auto"/>
                            <w:bottom w:val="none" w:sz="0" w:space="0" w:color="auto"/>
                            <w:right w:val="none" w:sz="0" w:space="0" w:color="auto"/>
                          </w:divBdr>
                          <w:divsChild>
                            <w:div w:id="336885604">
                              <w:marLeft w:val="0"/>
                              <w:marRight w:val="0"/>
                              <w:marTop w:val="0"/>
                              <w:marBottom w:val="0"/>
                              <w:divBdr>
                                <w:top w:val="none" w:sz="0" w:space="0" w:color="auto"/>
                                <w:left w:val="none" w:sz="0" w:space="0" w:color="auto"/>
                                <w:bottom w:val="none" w:sz="0" w:space="0" w:color="auto"/>
                                <w:right w:val="none" w:sz="0" w:space="0" w:color="auto"/>
                              </w:divBdr>
                              <w:divsChild>
                                <w:div w:id="1084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0229">
                      <w:marLeft w:val="0"/>
                      <w:marRight w:val="0"/>
                      <w:marTop w:val="0"/>
                      <w:marBottom w:val="0"/>
                      <w:divBdr>
                        <w:top w:val="none" w:sz="0" w:space="0" w:color="auto"/>
                        <w:left w:val="none" w:sz="0" w:space="0" w:color="auto"/>
                        <w:bottom w:val="none" w:sz="0" w:space="0" w:color="auto"/>
                        <w:right w:val="none" w:sz="0" w:space="0" w:color="auto"/>
                      </w:divBdr>
                      <w:divsChild>
                        <w:div w:id="46609297">
                          <w:marLeft w:val="0"/>
                          <w:marRight w:val="0"/>
                          <w:marTop w:val="0"/>
                          <w:marBottom w:val="0"/>
                          <w:divBdr>
                            <w:top w:val="none" w:sz="0" w:space="0" w:color="auto"/>
                            <w:left w:val="none" w:sz="0" w:space="0" w:color="auto"/>
                            <w:bottom w:val="none" w:sz="0" w:space="0" w:color="auto"/>
                            <w:right w:val="none" w:sz="0" w:space="0" w:color="auto"/>
                          </w:divBdr>
                          <w:divsChild>
                            <w:div w:id="802651715">
                              <w:marLeft w:val="0"/>
                              <w:marRight w:val="0"/>
                              <w:marTop w:val="0"/>
                              <w:marBottom w:val="0"/>
                              <w:divBdr>
                                <w:top w:val="none" w:sz="0" w:space="0" w:color="auto"/>
                                <w:left w:val="none" w:sz="0" w:space="0" w:color="auto"/>
                                <w:bottom w:val="none" w:sz="0" w:space="0" w:color="auto"/>
                                <w:right w:val="none" w:sz="0" w:space="0" w:color="auto"/>
                              </w:divBdr>
                              <w:divsChild>
                                <w:div w:id="497692293">
                                  <w:marLeft w:val="0"/>
                                  <w:marRight w:val="0"/>
                                  <w:marTop w:val="0"/>
                                  <w:marBottom w:val="0"/>
                                  <w:divBdr>
                                    <w:top w:val="none" w:sz="0" w:space="0" w:color="auto"/>
                                    <w:left w:val="none" w:sz="0" w:space="0" w:color="auto"/>
                                    <w:bottom w:val="none" w:sz="0" w:space="0" w:color="auto"/>
                                    <w:right w:val="none" w:sz="0" w:space="0" w:color="auto"/>
                                  </w:divBdr>
                                  <w:divsChild>
                                    <w:div w:id="18533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1048">
                          <w:marLeft w:val="0"/>
                          <w:marRight w:val="0"/>
                          <w:marTop w:val="0"/>
                          <w:marBottom w:val="0"/>
                          <w:divBdr>
                            <w:top w:val="none" w:sz="0" w:space="0" w:color="auto"/>
                            <w:left w:val="none" w:sz="0" w:space="0" w:color="auto"/>
                            <w:bottom w:val="none" w:sz="0" w:space="0" w:color="auto"/>
                            <w:right w:val="none" w:sz="0" w:space="0" w:color="auto"/>
                          </w:divBdr>
                          <w:divsChild>
                            <w:div w:id="1252740736">
                              <w:marLeft w:val="0"/>
                              <w:marRight w:val="0"/>
                              <w:marTop w:val="0"/>
                              <w:marBottom w:val="0"/>
                              <w:divBdr>
                                <w:top w:val="none" w:sz="0" w:space="0" w:color="auto"/>
                                <w:left w:val="none" w:sz="0" w:space="0" w:color="auto"/>
                                <w:bottom w:val="none" w:sz="0" w:space="0" w:color="auto"/>
                                <w:right w:val="none" w:sz="0" w:space="0" w:color="auto"/>
                              </w:divBdr>
                            </w:div>
                            <w:div w:id="455179114">
                              <w:marLeft w:val="0"/>
                              <w:marRight w:val="0"/>
                              <w:marTop w:val="0"/>
                              <w:marBottom w:val="0"/>
                              <w:divBdr>
                                <w:top w:val="none" w:sz="0" w:space="0" w:color="auto"/>
                                <w:left w:val="none" w:sz="0" w:space="0" w:color="auto"/>
                                <w:bottom w:val="none" w:sz="0" w:space="0" w:color="auto"/>
                                <w:right w:val="none" w:sz="0" w:space="0" w:color="auto"/>
                              </w:divBdr>
                            </w:div>
                          </w:divsChild>
                        </w:div>
                        <w:div w:id="70280299">
                          <w:marLeft w:val="0"/>
                          <w:marRight w:val="0"/>
                          <w:marTop w:val="0"/>
                          <w:marBottom w:val="0"/>
                          <w:divBdr>
                            <w:top w:val="none" w:sz="0" w:space="0" w:color="auto"/>
                            <w:left w:val="none" w:sz="0" w:space="0" w:color="auto"/>
                            <w:bottom w:val="none" w:sz="0" w:space="0" w:color="auto"/>
                            <w:right w:val="none" w:sz="0" w:space="0" w:color="auto"/>
                          </w:divBdr>
                          <w:divsChild>
                            <w:div w:id="164519275">
                              <w:marLeft w:val="0"/>
                              <w:marRight w:val="0"/>
                              <w:marTop w:val="0"/>
                              <w:marBottom w:val="0"/>
                              <w:divBdr>
                                <w:top w:val="none" w:sz="0" w:space="0" w:color="auto"/>
                                <w:left w:val="none" w:sz="0" w:space="0" w:color="auto"/>
                                <w:bottom w:val="none" w:sz="0" w:space="0" w:color="auto"/>
                                <w:right w:val="none" w:sz="0" w:space="0" w:color="auto"/>
                              </w:divBdr>
                              <w:divsChild>
                                <w:div w:id="8935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40893">
      <w:bodyDiv w:val="1"/>
      <w:marLeft w:val="0"/>
      <w:marRight w:val="0"/>
      <w:marTop w:val="0"/>
      <w:marBottom w:val="0"/>
      <w:divBdr>
        <w:top w:val="none" w:sz="0" w:space="0" w:color="auto"/>
        <w:left w:val="none" w:sz="0" w:space="0" w:color="auto"/>
        <w:bottom w:val="none" w:sz="0" w:space="0" w:color="auto"/>
        <w:right w:val="none" w:sz="0" w:space="0" w:color="auto"/>
      </w:divBdr>
      <w:divsChild>
        <w:div w:id="1148664193">
          <w:marLeft w:val="907"/>
          <w:marRight w:val="0"/>
          <w:marTop w:val="149"/>
          <w:marBottom w:val="0"/>
          <w:divBdr>
            <w:top w:val="none" w:sz="0" w:space="0" w:color="auto"/>
            <w:left w:val="none" w:sz="0" w:space="0" w:color="auto"/>
            <w:bottom w:val="none" w:sz="0" w:space="0" w:color="auto"/>
            <w:right w:val="none" w:sz="0" w:space="0" w:color="auto"/>
          </w:divBdr>
        </w:div>
        <w:div w:id="1423408851">
          <w:marLeft w:val="1627"/>
          <w:marRight w:val="0"/>
          <w:marTop w:val="125"/>
          <w:marBottom w:val="0"/>
          <w:divBdr>
            <w:top w:val="none" w:sz="0" w:space="0" w:color="auto"/>
            <w:left w:val="none" w:sz="0" w:space="0" w:color="auto"/>
            <w:bottom w:val="none" w:sz="0" w:space="0" w:color="auto"/>
            <w:right w:val="none" w:sz="0" w:space="0" w:color="auto"/>
          </w:divBdr>
        </w:div>
        <w:div w:id="716974291">
          <w:marLeft w:val="1627"/>
          <w:marRight w:val="0"/>
          <w:marTop w:val="125"/>
          <w:marBottom w:val="0"/>
          <w:divBdr>
            <w:top w:val="none" w:sz="0" w:space="0" w:color="auto"/>
            <w:left w:val="none" w:sz="0" w:space="0" w:color="auto"/>
            <w:bottom w:val="none" w:sz="0" w:space="0" w:color="auto"/>
            <w:right w:val="none" w:sz="0" w:space="0" w:color="auto"/>
          </w:divBdr>
        </w:div>
        <w:div w:id="390083795">
          <w:marLeft w:val="907"/>
          <w:marRight w:val="0"/>
          <w:marTop w:val="149"/>
          <w:marBottom w:val="0"/>
          <w:divBdr>
            <w:top w:val="none" w:sz="0" w:space="0" w:color="auto"/>
            <w:left w:val="none" w:sz="0" w:space="0" w:color="auto"/>
            <w:bottom w:val="none" w:sz="0" w:space="0" w:color="auto"/>
            <w:right w:val="none" w:sz="0" w:space="0" w:color="auto"/>
          </w:divBdr>
        </w:div>
        <w:div w:id="2094281814">
          <w:marLeft w:val="907"/>
          <w:marRight w:val="0"/>
          <w:marTop w:val="149"/>
          <w:marBottom w:val="0"/>
          <w:divBdr>
            <w:top w:val="none" w:sz="0" w:space="0" w:color="auto"/>
            <w:left w:val="none" w:sz="0" w:space="0" w:color="auto"/>
            <w:bottom w:val="none" w:sz="0" w:space="0" w:color="auto"/>
            <w:right w:val="none" w:sz="0" w:space="0" w:color="auto"/>
          </w:divBdr>
        </w:div>
        <w:div w:id="869416026">
          <w:marLeft w:val="1166"/>
          <w:marRight w:val="0"/>
          <w:marTop w:val="130"/>
          <w:marBottom w:val="0"/>
          <w:divBdr>
            <w:top w:val="none" w:sz="0" w:space="0" w:color="auto"/>
            <w:left w:val="none" w:sz="0" w:space="0" w:color="auto"/>
            <w:bottom w:val="none" w:sz="0" w:space="0" w:color="auto"/>
            <w:right w:val="none" w:sz="0" w:space="0" w:color="auto"/>
          </w:divBdr>
        </w:div>
        <w:div w:id="668603207">
          <w:marLeft w:val="1166"/>
          <w:marRight w:val="0"/>
          <w:marTop w:val="130"/>
          <w:marBottom w:val="0"/>
          <w:divBdr>
            <w:top w:val="none" w:sz="0" w:space="0" w:color="auto"/>
            <w:left w:val="none" w:sz="0" w:space="0" w:color="auto"/>
            <w:bottom w:val="none" w:sz="0" w:space="0" w:color="auto"/>
            <w:right w:val="none" w:sz="0" w:space="0" w:color="auto"/>
          </w:divBdr>
        </w:div>
        <w:div w:id="702753798">
          <w:marLeft w:val="1166"/>
          <w:marRight w:val="0"/>
          <w:marTop w:val="130"/>
          <w:marBottom w:val="0"/>
          <w:divBdr>
            <w:top w:val="none" w:sz="0" w:space="0" w:color="auto"/>
            <w:left w:val="none" w:sz="0" w:space="0" w:color="auto"/>
            <w:bottom w:val="none" w:sz="0" w:space="0" w:color="auto"/>
            <w:right w:val="none" w:sz="0" w:space="0" w:color="auto"/>
          </w:divBdr>
        </w:div>
        <w:div w:id="489248308">
          <w:marLeft w:val="907"/>
          <w:marRight w:val="0"/>
          <w:marTop w:val="149"/>
          <w:marBottom w:val="0"/>
          <w:divBdr>
            <w:top w:val="none" w:sz="0" w:space="0" w:color="auto"/>
            <w:left w:val="none" w:sz="0" w:space="0" w:color="auto"/>
            <w:bottom w:val="none" w:sz="0" w:space="0" w:color="auto"/>
            <w:right w:val="none" w:sz="0" w:space="0" w:color="auto"/>
          </w:divBdr>
        </w:div>
      </w:divsChild>
    </w:div>
    <w:div w:id="811750213">
      <w:bodyDiv w:val="1"/>
      <w:marLeft w:val="0"/>
      <w:marRight w:val="0"/>
      <w:marTop w:val="0"/>
      <w:marBottom w:val="0"/>
      <w:divBdr>
        <w:top w:val="none" w:sz="0" w:space="0" w:color="auto"/>
        <w:left w:val="none" w:sz="0" w:space="0" w:color="auto"/>
        <w:bottom w:val="none" w:sz="0" w:space="0" w:color="auto"/>
        <w:right w:val="none" w:sz="0" w:space="0" w:color="auto"/>
      </w:divBdr>
      <w:divsChild>
        <w:div w:id="2145465904">
          <w:marLeft w:val="0"/>
          <w:marRight w:val="0"/>
          <w:marTop w:val="0"/>
          <w:marBottom w:val="0"/>
          <w:divBdr>
            <w:top w:val="none" w:sz="0" w:space="0" w:color="auto"/>
            <w:left w:val="none" w:sz="0" w:space="0" w:color="auto"/>
            <w:bottom w:val="none" w:sz="0" w:space="0" w:color="auto"/>
            <w:right w:val="none" w:sz="0" w:space="0" w:color="auto"/>
          </w:divBdr>
          <w:divsChild>
            <w:div w:id="517475802">
              <w:marLeft w:val="0"/>
              <w:marRight w:val="0"/>
              <w:marTop w:val="0"/>
              <w:marBottom w:val="0"/>
              <w:divBdr>
                <w:top w:val="none" w:sz="0" w:space="0" w:color="auto"/>
                <w:left w:val="none" w:sz="0" w:space="0" w:color="auto"/>
                <w:bottom w:val="none" w:sz="0" w:space="0" w:color="auto"/>
                <w:right w:val="none" w:sz="0" w:space="0" w:color="auto"/>
              </w:divBdr>
              <w:divsChild>
                <w:div w:id="1292708371">
                  <w:marLeft w:val="0"/>
                  <w:marRight w:val="0"/>
                  <w:marTop w:val="0"/>
                  <w:marBottom w:val="0"/>
                  <w:divBdr>
                    <w:top w:val="none" w:sz="0" w:space="0" w:color="auto"/>
                    <w:left w:val="none" w:sz="0" w:space="0" w:color="auto"/>
                    <w:bottom w:val="none" w:sz="0" w:space="0" w:color="auto"/>
                    <w:right w:val="none" w:sz="0" w:space="0" w:color="auto"/>
                  </w:divBdr>
                  <w:divsChild>
                    <w:div w:id="181714223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272783296">
          <w:marLeft w:val="0"/>
          <w:marRight w:val="0"/>
          <w:marTop w:val="0"/>
          <w:marBottom w:val="0"/>
          <w:divBdr>
            <w:top w:val="none" w:sz="0" w:space="0" w:color="auto"/>
            <w:left w:val="none" w:sz="0" w:space="0" w:color="auto"/>
            <w:bottom w:val="none" w:sz="0" w:space="0" w:color="auto"/>
            <w:right w:val="none" w:sz="0" w:space="0" w:color="auto"/>
          </w:divBdr>
          <w:divsChild>
            <w:div w:id="1939211326">
              <w:marLeft w:val="0"/>
              <w:marRight w:val="0"/>
              <w:marTop w:val="0"/>
              <w:marBottom w:val="0"/>
              <w:divBdr>
                <w:top w:val="none" w:sz="0" w:space="0" w:color="auto"/>
                <w:left w:val="none" w:sz="0" w:space="0" w:color="auto"/>
                <w:bottom w:val="none" w:sz="0" w:space="0" w:color="auto"/>
                <w:right w:val="none" w:sz="0" w:space="0" w:color="auto"/>
              </w:divBdr>
              <w:divsChild>
                <w:div w:id="400101410">
                  <w:marLeft w:val="0"/>
                  <w:marRight w:val="0"/>
                  <w:marTop w:val="0"/>
                  <w:marBottom w:val="0"/>
                  <w:divBdr>
                    <w:top w:val="none" w:sz="0" w:space="0" w:color="auto"/>
                    <w:left w:val="none" w:sz="0" w:space="0" w:color="auto"/>
                    <w:bottom w:val="none" w:sz="0" w:space="0" w:color="auto"/>
                    <w:right w:val="none" w:sz="0" w:space="0" w:color="auto"/>
                  </w:divBdr>
                  <w:divsChild>
                    <w:div w:id="2014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3356">
              <w:marLeft w:val="0"/>
              <w:marRight w:val="0"/>
              <w:marTop w:val="0"/>
              <w:marBottom w:val="0"/>
              <w:divBdr>
                <w:top w:val="none" w:sz="0" w:space="0" w:color="auto"/>
                <w:left w:val="none" w:sz="0" w:space="0" w:color="auto"/>
                <w:bottom w:val="none" w:sz="0" w:space="0" w:color="auto"/>
                <w:right w:val="none" w:sz="0" w:space="0" w:color="auto"/>
              </w:divBdr>
              <w:divsChild>
                <w:div w:id="1265841607">
                  <w:marLeft w:val="0"/>
                  <w:marRight w:val="0"/>
                  <w:marTop w:val="0"/>
                  <w:marBottom w:val="0"/>
                  <w:divBdr>
                    <w:top w:val="none" w:sz="0" w:space="0" w:color="auto"/>
                    <w:left w:val="none" w:sz="0" w:space="0" w:color="auto"/>
                    <w:bottom w:val="none" w:sz="0" w:space="0" w:color="auto"/>
                    <w:right w:val="none" w:sz="0" w:space="0" w:color="auto"/>
                  </w:divBdr>
                </w:div>
              </w:divsChild>
            </w:div>
            <w:div w:id="959532186">
              <w:marLeft w:val="0"/>
              <w:marRight w:val="0"/>
              <w:marTop w:val="0"/>
              <w:marBottom w:val="0"/>
              <w:divBdr>
                <w:top w:val="none" w:sz="0" w:space="0" w:color="auto"/>
                <w:left w:val="none" w:sz="0" w:space="0" w:color="auto"/>
                <w:bottom w:val="none" w:sz="0" w:space="0" w:color="auto"/>
                <w:right w:val="none" w:sz="0" w:space="0" w:color="auto"/>
              </w:divBdr>
              <w:divsChild>
                <w:div w:id="1735852437">
                  <w:marLeft w:val="0"/>
                  <w:marRight w:val="0"/>
                  <w:marTop w:val="0"/>
                  <w:marBottom w:val="0"/>
                  <w:divBdr>
                    <w:top w:val="none" w:sz="0" w:space="0" w:color="auto"/>
                    <w:left w:val="none" w:sz="0" w:space="0" w:color="auto"/>
                    <w:bottom w:val="none" w:sz="0" w:space="0" w:color="auto"/>
                    <w:right w:val="none" w:sz="0" w:space="0" w:color="auto"/>
                  </w:divBdr>
                  <w:divsChild>
                    <w:div w:id="154818094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725366456">
          <w:marLeft w:val="0"/>
          <w:marRight w:val="0"/>
          <w:marTop w:val="0"/>
          <w:marBottom w:val="0"/>
          <w:divBdr>
            <w:top w:val="none" w:sz="0" w:space="0" w:color="auto"/>
            <w:left w:val="none" w:sz="0" w:space="0" w:color="auto"/>
            <w:bottom w:val="none" w:sz="0" w:space="0" w:color="auto"/>
            <w:right w:val="none" w:sz="0" w:space="0" w:color="auto"/>
          </w:divBdr>
          <w:divsChild>
            <w:div w:id="1715156592">
              <w:marLeft w:val="0"/>
              <w:marRight w:val="0"/>
              <w:marTop w:val="0"/>
              <w:marBottom w:val="0"/>
              <w:divBdr>
                <w:top w:val="none" w:sz="0" w:space="0" w:color="auto"/>
                <w:left w:val="none" w:sz="0" w:space="0" w:color="auto"/>
                <w:bottom w:val="none" w:sz="0" w:space="0" w:color="auto"/>
                <w:right w:val="none" w:sz="0" w:space="0" w:color="auto"/>
              </w:divBdr>
              <w:divsChild>
                <w:div w:id="1672103563">
                  <w:marLeft w:val="0"/>
                  <w:marRight w:val="0"/>
                  <w:marTop w:val="0"/>
                  <w:marBottom w:val="0"/>
                  <w:divBdr>
                    <w:top w:val="none" w:sz="0" w:space="0" w:color="auto"/>
                    <w:left w:val="none" w:sz="0" w:space="0" w:color="auto"/>
                    <w:bottom w:val="none" w:sz="0" w:space="0" w:color="auto"/>
                    <w:right w:val="none" w:sz="0" w:space="0" w:color="auto"/>
                  </w:divBdr>
                  <w:divsChild>
                    <w:div w:id="17047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1697">
              <w:marLeft w:val="0"/>
              <w:marRight w:val="0"/>
              <w:marTop w:val="0"/>
              <w:marBottom w:val="0"/>
              <w:divBdr>
                <w:top w:val="none" w:sz="0" w:space="0" w:color="auto"/>
                <w:left w:val="none" w:sz="0" w:space="0" w:color="auto"/>
                <w:bottom w:val="none" w:sz="0" w:space="0" w:color="auto"/>
                <w:right w:val="none" w:sz="0" w:space="0" w:color="auto"/>
              </w:divBdr>
              <w:divsChild>
                <w:div w:id="140393080">
                  <w:marLeft w:val="0"/>
                  <w:marRight w:val="0"/>
                  <w:marTop w:val="0"/>
                  <w:marBottom w:val="0"/>
                  <w:divBdr>
                    <w:top w:val="none" w:sz="0" w:space="0" w:color="auto"/>
                    <w:left w:val="none" w:sz="0" w:space="0" w:color="auto"/>
                    <w:bottom w:val="none" w:sz="0" w:space="0" w:color="auto"/>
                    <w:right w:val="none" w:sz="0" w:space="0" w:color="auto"/>
                  </w:divBdr>
                </w:div>
              </w:divsChild>
            </w:div>
            <w:div w:id="2119371809">
              <w:marLeft w:val="0"/>
              <w:marRight w:val="0"/>
              <w:marTop w:val="0"/>
              <w:marBottom w:val="0"/>
              <w:divBdr>
                <w:top w:val="none" w:sz="0" w:space="0" w:color="auto"/>
                <w:left w:val="none" w:sz="0" w:space="0" w:color="auto"/>
                <w:bottom w:val="none" w:sz="0" w:space="0" w:color="auto"/>
                <w:right w:val="none" w:sz="0" w:space="0" w:color="auto"/>
              </w:divBdr>
              <w:divsChild>
                <w:div w:id="1103643936">
                  <w:marLeft w:val="0"/>
                  <w:marRight w:val="0"/>
                  <w:marTop w:val="0"/>
                  <w:marBottom w:val="0"/>
                  <w:divBdr>
                    <w:top w:val="none" w:sz="0" w:space="0" w:color="auto"/>
                    <w:left w:val="none" w:sz="0" w:space="0" w:color="auto"/>
                    <w:bottom w:val="none" w:sz="0" w:space="0" w:color="auto"/>
                    <w:right w:val="none" w:sz="0" w:space="0" w:color="auto"/>
                  </w:divBdr>
                  <w:divsChild>
                    <w:div w:id="131715161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819542345">
          <w:marLeft w:val="0"/>
          <w:marRight w:val="0"/>
          <w:marTop w:val="0"/>
          <w:marBottom w:val="0"/>
          <w:divBdr>
            <w:top w:val="none" w:sz="0" w:space="0" w:color="auto"/>
            <w:left w:val="none" w:sz="0" w:space="0" w:color="auto"/>
            <w:bottom w:val="none" w:sz="0" w:space="0" w:color="auto"/>
            <w:right w:val="none" w:sz="0" w:space="0" w:color="auto"/>
          </w:divBdr>
          <w:divsChild>
            <w:div w:id="2027558089">
              <w:marLeft w:val="0"/>
              <w:marRight w:val="0"/>
              <w:marTop w:val="0"/>
              <w:marBottom w:val="0"/>
              <w:divBdr>
                <w:top w:val="none" w:sz="0" w:space="0" w:color="auto"/>
                <w:left w:val="none" w:sz="0" w:space="0" w:color="auto"/>
                <w:bottom w:val="none" w:sz="0" w:space="0" w:color="auto"/>
                <w:right w:val="none" w:sz="0" w:space="0" w:color="auto"/>
              </w:divBdr>
              <w:divsChild>
                <w:div w:id="650257891">
                  <w:marLeft w:val="0"/>
                  <w:marRight w:val="0"/>
                  <w:marTop w:val="0"/>
                  <w:marBottom w:val="0"/>
                  <w:divBdr>
                    <w:top w:val="none" w:sz="0" w:space="0" w:color="auto"/>
                    <w:left w:val="none" w:sz="0" w:space="0" w:color="auto"/>
                    <w:bottom w:val="none" w:sz="0" w:space="0" w:color="auto"/>
                    <w:right w:val="none" w:sz="0" w:space="0" w:color="auto"/>
                  </w:divBdr>
                  <w:divsChild>
                    <w:div w:id="2411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1747">
              <w:marLeft w:val="0"/>
              <w:marRight w:val="0"/>
              <w:marTop w:val="0"/>
              <w:marBottom w:val="0"/>
              <w:divBdr>
                <w:top w:val="none" w:sz="0" w:space="0" w:color="auto"/>
                <w:left w:val="none" w:sz="0" w:space="0" w:color="auto"/>
                <w:bottom w:val="none" w:sz="0" w:space="0" w:color="auto"/>
                <w:right w:val="none" w:sz="0" w:space="0" w:color="auto"/>
              </w:divBdr>
              <w:divsChild>
                <w:div w:id="1826243725">
                  <w:marLeft w:val="0"/>
                  <w:marRight w:val="0"/>
                  <w:marTop w:val="0"/>
                  <w:marBottom w:val="0"/>
                  <w:divBdr>
                    <w:top w:val="none" w:sz="0" w:space="0" w:color="auto"/>
                    <w:left w:val="none" w:sz="0" w:space="0" w:color="auto"/>
                    <w:bottom w:val="none" w:sz="0" w:space="0" w:color="auto"/>
                    <w:right w:val="none" w:sz="0" w:space="0" w:color="auto"/>
                  </w:divBdr>
                </w:div>
              </w:divsChild>
            </w:div>
            <w:div w:id="794298209">
              <w:marLeft w:val="0"/>
              <w:marRight w:val="0"/>
              <w:marTop w:val="0"/>
              <w:marBottom w:val="0"/>
              <w:divBdr>
                <w:top w:val="none" w:sz="0" w:space="0" w:color="auto"/>
                <w:left w:val="none" w:sz="0" w:space="0" w:color="auto"/>
                <w:bottom w:val="none" w:sz="0" w:space="0" w:color="auto"/>
                <w:right w:val="none" w:sz="0" w:space="0" w:color="auto"/>
              </w:divBdr>
              <w:divsChild>
                <w:div w:id="755173791">
                  <w:marLeft w:val="0"/>
                  <w:marRight w:val="0"/>
                  <w:marTop w:val="0"/>
                  <w:marBottom w:val="0"/>
                  <w:divBdr>
                    <w:top w:val="none" w:sz="0" w:space="0" w:color="auto"/>
                    <w:left w:val="none" w:sz="0" w:space="0" w:color="auto"/>
                    <w:bottom w:val="none" w:sz="0" w:space="0" w:color="auto"/>
                    <w:right w:val="none" w:sz="0" w:space="0" w:color="auto"/>
                  </w:divBdr>
                  <w:divsChild>
                    <w:div w:id="57200810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979458533">
      <w:bodyDiv w:val="1"/>
      <w:marLeft w:val="0"/>
      <w:marRight w:val="0"/>
      <w:marTop w:val="0"/>
      <w:marBottom w:val="0"/>
      <w:divBdr>
        <w:top w:val="none" w:sz="0" w:space="0" w:color="auto"/>
        <w:left w:val="none" w:sz="0" w:space="0" w:color="auto"/>
        <w:bottom w:val="none" w:sz="0" w:space="0" w:color="auto"/>
        <w:right w:val="none" w:sz="0" w:space="0" w:color="auto"/>
      </w:divBdr>
    </w:div>
    <w:div w:id="1014307512">
      <w:bodyDiv w:val="1"/>
      <w:marLeft w:val="0"/>
      <w:marRight w:val="0"/>
      <w:marTop w:val="0"/>
      <w:marBottom w:val="0"/>
      <w:divBdr>
        <w:top w:val="none" w:sz="0" w:space="0" w:color="auto"/>
        <w:left w:val="none" w:sz="0" w:space="0" w:color="auto"/>
        <w:bottom w:val="none" w:sz="0" w:space="0" w:color="auto"/>
        <w:right w:val="none" w:sz="0" w:space="0" w:color="auto"/>
      </w:divBdr>
    </w:div>
    <w:div w:id="1347713129">
      <w:bodyDiv w:val="1"/>
      <w:marLeft w:val="0"/>
      <w:marRight w:val="0"/>
      <w:marTop w:val="0"/>
      <w:marBottom w:val="0"/>
      <w:divBdr>
        <w:top w:val="none" w:sz="0" w:space="0" w:color="auto"/>
        <w:left w:val="none" w:sz="0" w:space="0" w:color="auto"/>
        <w:bottom w:val="none" w:sz="0" w:space="0" w:color="auto"/>
        <w:right w:val="none" w:sz="0" w:space="0" w:color="auto"/>
      </w:divBdr>
      <w:divsChild>
        <w:div w:id="53966893">
          <w:marLeft w:val="0"/>
          <w:marRight w:val="0"/>
          <w:marTop w:val="0"/>
          <w:marBottom w:val="0"/>
          <w:divBdr>
            <w:top w:val="none" w:sz="0" w:space="0" w:color="auto"/>
            <w:left w:val="none" w:sz="0" w:space="0" w:color="auto"/>
            <w:bottom w:val="none" w:sz="0" w:space="0" w:color="auto"/>
            <w:right w:val="none" w:sz="0" w:space="0" w:color="auto"/>
          </w:divBdr>
          <w:divsChild>
            <w:div w:id="777717760">
              <w:marLeft w:val="0"/>
              <w:marRight w:val="0"/>
              <w:marTop w:val="0"/>
              <w:marBottom w:val="0"/>
              <w:divBdr>
                <w:top w:val="none" w:sz="0" w:space="0" w:color="auto"/>
                <w:left w:val="none" w:sz="0" w:space="0" w:color="auto"/>
                <w:bottom w:val="none" w:sz="0" w:space="0" w:color="auto"/>
                <w:right w:val="none" w:sz="0" w:space="0" w:color="auto"/>
              </w:divBdr>
              <w:divsChild>
                <w:div w:id="353506607">
                  <w:marLeft w:val="0"/>
                  <w:marRight w:val="0"/>
                  <w:marTop w:val="0"/>
                  <w:marBottom w:val="0"/>
                  <w:divBdr>
                    <w:top w:val="none" w:sz="0" w:space="0" w:color="auto"/>
                    <w:left w:val="none" w:sz="0" w:space="0" w:color="auto"/>
                    <w:bottom w:val="none" w:sz="0" w:space="0" w:color="auto"/>
                    <w:right w:val="none" w:sz="0" w:space="0" w:color="auto"/>
                  </w:divBdr>
                  <w:divsChild>
                    <w:div w:id="198187854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2111201656">
          <w:marLeft w:val="0"/>
          <w:marRight w:val="0"/>
          <w:marTop w:val="0"/>
          <w:marBottom w:val="0"/>
          <w:divBdr>
            <w:top w:val="none" w:sz="0" w:space="0" w:color="auto"/>
            <w:left w:val="none" w:sz="0" w:space="0" w:color="auto"/>
            <w:bottom w:val="none" w:sz="0" w:space="0" w:color="auto"/>
            <w:right w:val="none" w:sz="0" w:space="0" w:color="auto"/>
          </w:divBdr>
          <w:divsChild>
            <w:div w:id="1946767201">
              <w:marLeft w:val="0"/>
              <w:marRight w:val="0"/>
              <w:marTop w:val="0"/>
              <w:marBottom w:val="0"/>
              <w:divBdr>
                <w:top w:val="none" w:sz="0" w:space="0" w:color="auto"/>
                <w:left w:val="none" w:sz="0" w:space="0" w:color="auto"/>
                <w:bottom w:val="none" w:sz="0" w:space="0" w:color="auto"/>
                <w:right w:val="none" w:sz="0" w:space="0" w:color="auto"/>
              </w:divBdr>
              <w:divsChild>
                <w:div w:id="1411150899">
                  <w:marLeft w:val="0"/>
                  <w:marRight w:val="0"/>
                  <w:marTop w:val="0"/>
                  <w:marBottom w:val="0"/>
                  <w:divBdr>
                    <w:top w:val="none" w:sz="0" w:space="0" w:color="auto"/>
                    <w:left w:val="none" w:sz="0" w:space="0" w:color="auto"/>
                    <w:bottom w:val="none" w:sz="0" w:space="0" w:color="auto"/>
                    <w:right w:val="none" w:sz="0" w:space="0" w:color="auto"/>
                  </w:divBdr>
                  <w:divsChild>
                    <w:div w:id="2020228156">
                      <w:marLeft w:val="0"/>
                      <w:marRight w:val="0"/>
                      <w:marTop w:val="0"/>
                      <w:marBottom w:val="0"/>
                      <w:divBdr>
                        <w:top w:val="none" w:sz="0" w:space="0" w:color="auto"/>
                        <w:left w:val="none" w:sz="0" w:space="0" w:color="auto"/>
                        <w:bottom w:val="none" w:sz="0" w:space="0" w:color="auto"/>
                        <w:right w:val="none" w:sz="0" w:space="0" w:color="auto"/>
                      </w:divBdr>
                      <w:divsChild>
                        <w:div w:id="2066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1460">
              <w:marLeft w:val="0"/>
              <w:marRight w:val="0"/>
              <w:marTop w:val="0"/>
              <w:marBottom w:val="0"/>
              <w:divBdr>
                <w:top w:val="none" w:sz="0" w:space="0" w:color="auto"/>
                <w:left w:val="none" w:sz="0" w:space="0" w:color="auto"/>
                <w:bottom w:val="none" w:sz="0" w:space="0" w:color="auto"/>
                <w:right w:val="none" w:sz="0" w:space="0" w:color="auto"/>
              </w:divBdr>
              <w:divsChild>
                <w:div w:id="1314986824">
                  <w:marLeft w:val="0"/>
                  <w:marRight w:val="0"/>
                  <w:marTop w:val="0"/>
                  <w:marBottom w:val="0"/>
                  <w:divBdr>
                    <w:top w:val="none" w:sz="0" w:space="0" w:color="auto"/>
                    <w:left w:val="none" w:sz="0" w:space="0" w:color="auto"/>
                    <w:bottom w:val="none" w:sz="0" w:space="0" w:color="auto"/>
                    <w:right w:val="none" w:sz="0" w:space="0" w:color="auto"/>
                  </w:divBdr>
                </w:div>
                <w:div w:id="472913828">
                  <w:marLeft w:val="0"/>
                  <w:marRight w:val="0"/>
                  <w:marTop w:val="0"/>
                  <w:marBottom w:val="0"/>
                  <w:divBdr>
                    <w:top w:val="none" w:sz="0" w:space="0" w:color="auto"/>
                    <w:left w:val="none" w:sz="0" w:space="0" w:color="auto"/>
                    <w:bottom w:val="none" w:sz="0" w:space="0" w:color="auto"/>
                    <w:right w:val="none" w:sz="0" w:space="0" w:color="auto"/>
                  </w:divBdr>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1538202251">
                  <w:marLeft w:val="0"/>
                  <w:marRight w:val="0"/>
                  <w:marTop w:val="0"/>
                  <w:marBottom w:val="0"/>
                  <w:divBdr>
                    <w:top w:val="none" w:sz="0" w:space="0" w:color="auto"/>
                    <w:left w:val="none" w:sz="0" w:space="0" w:color="auto"/>
                    <w:bottom w:val="none" w:sz="0" w:space="0" w:color="auto"/>
                    <w:right w:val="none" w:sz="0" w:space="0" w:color="auto"/>
                  </w:divBdr>
                  <w:divsChild>
                    <w:div w:id="43798857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379553764">
      <w:bodyDiv w:val="1"/>
      <w:marLeft w:val="0"/>
      <w:marRight w:val="0"/>
      <w:marTop w:val="0"/>
      <w:marBottom w:val="0"/>
      <w:divBdr>
        <w:top w:val="none" w:sz="0" w:space="0" w:color="auto"/>
        <w:left w:val="none" w:sz="0" w:space="0" w:color="auto"/>
        <w:bottom w:val="none" w:sz="0" w:space="0" w:color="auto"/>
        <w:right w:val="none" w:sz="0" w:space="0" w:color="auto"/>
      </w:divBdr>
    </w:div>
    <w:div w:id="1397121616">
      <w:bodyDiv w:val="1"/>
      <w:marLeft w:val="0"/>
      <w:marRight w:val="0"/>
      <w:marTop w:val="0"/>
      <w:marBottom w:val="0"/>
      <w:divBdr>
        <w:top w:val="none" w:sz="0" w:space="0" w:color="auto"/>
        <w:left w:val="none" w:sz="0" w:space="0" w:color="auto"/>
        <w:bottom w:val="none" w:sz="0" w:space="0" w:color="auto"/>
        <w:right w:val="none" w:sz="0" w:space="0" w:color="auto"/>
      </w:divBdr>
    </w:div>
    <w:div w:id="1447037753">
      <w:bodyDiv w:val="1"/>
      <w:marLeft w:val="0"/>
      <w:marRight w:val="0"/>
      <w:marTop w:val="0"/>
      <w:marBottom w:val="0"/>
      <w:divBdr>
        <w:top w:val="none" w:sz="0" w:space="0" w:color="auto"/>
        <w:left w:val="none" w:sz="0" w:space="0" w:color="auto"/>
        <w:bottom w:val="none" w:sz="0" w:space="0" w:color="auto"/>
        <w:right w:val="none" w:sz="0" w:space="0" w:color="auto"/>
      </w:divBdr>
    </w:div>
    <w:div w:id="1659455766">
      <w:bodyDiv w:val="1"/>
      <w:marLeft w:val="0"/>
      <w:marRight w:val="0"/>
      <w:marTop w:val="0"/>
      <w:marBottom w:val="0"/>
      <w:divBdr>
        <w:top w:val="none" w:sz="0" w:space="0" w:color="auto"/>
        <w:left w:val="none" w:sz="0" w:space="0" w:color="auto"/>
        <w:bottom w:val="none" w:sz="0" w:space="0" w:color="auto"/>
        <w:right w:val="none" w:sz="0" w:space="0" w:color="auto"/>
      </w:divBdr>
    </w:div>
    <w:div w:id="1829983020">
      <w:bodyDiv w:val="1"/>
      <w:marLeft w:val="0"/>
      <w:marRight w:val="0"/>
      <w:marTop w:val="0"/>
      <w:marBottom w:val="0"/>
      <w:divBdr>
        <w:top w:val="none" w:sz="0" w:space="0" w:color="auto"/>
        <w:left w:val="none" w:sz="0" w:space="0" w:color="auto"/>
        <w:bottom w:val="none" w:sz="0" w:space="0" w:color="auto"/>
        <w:right w:val="none" w:sz="0" w:space="0" w:color="auto"/>
      </w:divBdr>
      <w:divsChild>
        <w:div w:id="1775711794">
          <w:marLeft w:val="0"/>
          <w:marRight w:val="0"/>
          <w:marTop w:val="0"/>
          <w:marBottom w:val="0"/>
          <w:divBdr>
            <w:top w:val="none" w:sz="0" w:space="0" w:color="auto"/>
            <w:left w:val="none" w:sz="0" w:space="0" w:color="auto"/>
            <w:bottom w:val="none" w:sz="0" w:space="0" w:color="auto"/>
            <w:right w:val="none" w:sz="0" w:space="0" w:color="auto"/>
          </w:divBdr>
          <w:divsChild>
            <w:div w:id="1844003570">
              <w:marLeft w:val="0"/>
              <w:marRight w:val="0"/>
              <w:marTop w:val="0"/>
              <w:marBottom w:val="0"/>
              <w:divBdr>
                <w:top w:val="none" w:sz="0" w:space="0" w:color="auto"/>
                <w:left w:val="none" w:sz="0" w:space="0" w:color="auto"/>
                <w:bottom w:val="none" w:sz="0" w:space="0" w:color="auto"/>
                <w:right w:val="none" w:sz="0" w:space="0" w:color="auto"/>
              </w:divBdr>
              <w:divsChild>
                <w:div w:id="309362656">
                  <w:marLeft w:val="0"/>
                  <w:marRight w:val="0"/>
                  <w:marTop w:val="0"/>
                  <w:marBottom w:val="0"/>
                  <w:divBdr>
                    <w:top w:val="none" w:sz="0" w:space="0" w:color="auto"/>
                    <w:left w:val="none" w:sz="0" w:space="0" w:color="auto"/>
                    <w:bottom w:val="none" w:sz="0" w:space="0" w:color="auto"/>
                    <w:right w:val="none" w:sz="0" w:space="0" w:color="auto"/>
                  </w:divBdr>
                  <w:divsChild>
                    <w:div w:id="8489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2840">
          <w:marLeft w:val="0"/>
          <w:marRight w:val="0"/>
          <w:marTop w:val="0"/>
          <w:marBottom w:val="0"/>
          <w:divBdr>
            <w:top w:val="none" w:sz="0" w:space="0" w:color="auto"/>
            <w:left w:val="none" w:sz="0" w:space="0" w:color="auto"/>
            <w:bottom w:val="none" w:sz="0" w:space="0" w:color="auto"/>
            <w:right w:val="none" w:sz="0" w:space="0" w:color="auto"/>
          </w:divBdr>
          <w:divsChild>
            <w:div w:id="763574098">
              <w:marLeft w:val="0"/>
              <w:marRight w:val="0"/>
              <w:marTop w:val="0"/>
              <w:marBottom w:val="0"/>
              <w:divBdr>
                <w:top w:val="none" w:sz="0" w:space="0" w:color="auto"/>
                <w:left w:val="none" w:sz="0" w:space="0" w:color="auto"/>
                <w:bottom w:val="none" w:sz="0" w:space="0" w:color="auto"/>
                <w:right w:val="none" w:sz="0" w:space="0" w:color="auto"/>
              </w:divBdr>
              <w:divsChild>
                <w:div w:id="1453131581">
                  <w:marLeft w:val="0"/>
                  <w:marRight w:val="0"/>
                  <w:marTop w:val="0"/>
                  <w:marBottom w:val="0"/>
                  <w:divBdr>
                    <w:top w:val="none" w:sz="0" w:space="0" w:color="auto"/>
                    <w:left w:val="none" w:sz="0" w:space="0" w:color="auto"/>
                    <w:bottom w:val="none" w:sz="0" w:space="0" w:color="auto"/>
                    <w:right w:val="none" w:sz="0" w:space="0" w:color="auto"/>
                  </w:divBdr>
                  <w:divsChild>
                    <w:div w:id="940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8375">
              <w:marLeft w:val="0"/>
              <w:marRight w:val="0"/>
              <w:marTop w:val="0"/>
              <w:marBottom w:val="0"/>
              <w:divBdr>
                <w:top w:val="none" w:sz="0" w:space="0" w:color="auto"/>
                <w:left w:val="none" w:sz="0" w:space="0" w:color="auto"/>
                <w:bottom w:val="none" w:sz="0" w:space="0" w:color="auto"/>
                <w:right w:val="none" w:sz="0" w:space="0" w:color="auto"/>
              </w:divBdr>
              <w:divsChild>
                <w:div w:id="1437479500">
                  <w:marLeft w:val="0"/>
                  <w:marRight w:val="0"/>
                  <w:marTop w:val="0"/>
                  <w:marBottom w:val="0"/>
                  <w:divBdr>
                    <w:top w:val="none" w:sz="0" w:space="0" w:color="auto"/>
                    <w:left w:val="none" w:sz="0" w:space="0" w:color="auto"/>
                    <w:bottom w:val="none" w:sz="0" w:space="0" w:color="auto"/>
                    <w:right w:val="none" w:sz="0" w:space="0" w:color="auto"/>
                  </w:divBdr>
                </w:div>
              </w:divsChild>
            </w:div>
            <w:div w:id="1070033976">
              <w:marLeft w:val="0"/>
              <w:marRight w:val="0"/>
              <w:marTop w:val="0"/>
              <w:marBottom w:val="0"/>
              <w:divBdr>
                <w:top w:val="none" w:sz="0" w:space="0" w:color="auto"/>
                <w:left w:val="none" w:sz="0" w:space="0" w:color="auto"/>
                <w:bottom w:val="none" w:sz="0" w:space="0" w:color="auto"/>
                <w:right w:val="none" w:sz="0" w:space="0" w:color="auto"/>
              </w:divBdr>
              <w:divsChild>
                <w:div w:id="335380103">
                  <w:marLeft w:val="0"/>
                  <w:marRight w:val="0"/>
                  <w:marTop w:val="0"/>
                  <w:marBottom w:val="0"/>
                  <w:divBdr>
                    <w:top w:val="none" w:sz="0" w:space="0" w:color="auto"/>
                    <w:left w:val="none" w:sz="0" w:space="0" w:color="auto"/>
                    <w:bottom w:val="none" w:sz="0" w:space="0" w:color="auto"/>
                    <w:right w:val="none" w:sz="0" w:space="0" w:color="auto"/>
                  </w:divBdr>
                  <w:divsChild>
                    <w:div w:id="4779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4155">
      <w:bodyDiv w:val="1"/>
      <w:marLeft w:val="0"/>
      <w:marRight w:val="0"/>
      <w:marTop w:val="0"/>
      <w:marBottom w:val="0"/>
      <w:divBdr>
        <w:top w:val="none" w:sz="0" w:space="0" w:color="auto"/>
        <w:left w:val="none" w:sz="0" w:space="0" w:color="auto"/>
        <w:bottom w:val="none" w:sz="0" w:space="0" w:color="auto"/>
        <w:right w:val="none" w:sz="0" w:space="0" w:color="auto"/>
      </w:divBdr>
    </w:div>
    <w:div w:id="1937976828">
      <w:bodyDiv w:val="1"/>
      <w:marLeft w:val="0"/>
      <w:marRight w:val="0"/>
      <w:marTop w:val="0"/>
      <w:marBottom w:val="0"/>
      <w:divBdr>
        <w:top w:val="none" w:sz="0" w:space="0" w:color="auto"/>
        <w:left w:val="none" w:sz="0" w:space="0" w:color="auto"/>
        <w:bottom w:val="none" w:sz="0" w:space="0" w:color="auto"/>
        <w:right w:val="none" w:sz="0" w:space="0" w:color="auto"/>
      </w:divBdr>
    </w:div>
    <w:div w:id="2026785614">
      <w:bodyDiv w:val="1"/>
      <w:marLeft w:val="0"/>
      <w:marRight w:val="0"/>
      <w:marTop w:val="0"/>
      <w:marBottom w:val="0"/>
      <w:divBdr>
        <w:top w:val="none" w:sz="0" w:space="0" w:color="auto"/>
        <w:left w:val="none" w:sz="0" w:space="0" w:color="auto"/>
        <w:bottom w:val="none" w:sz="0" w:space="0" w:color="auto"/>
        <w:right w:val="none" w:sz="0" w:space="0" w:color="auto"/>
      </w:divBdr>
      <w:divsChild>
        <w:div w:id="1712028298">
          <w:marLeft w:val="0"/>
          <w:marRight w:val="0"/>
          <w:marTop w:val="0"/>
          <w:marBottom w:val="0"/>
          <w:divBdr>
            <w:top w:val="none" w:sz="0" w:space="0" w:color="auto"/>
            <w:left w:val="none" w:sz="0" w:space="0" w:color="auto"/>
            <w:bottom w:val="none" w:sz="0" w:space="0" w:color="auto"/>
            <w:right w:val="none" w:sz="0" w:space="0" w:color="auto"/>
          </w:divBdr>
          <w:divsChild>
            <w:div w:id="1715084449">
              <w:marLeft w:val="0"/>
              <w:marRight w:val="0"/>
              <w:marTop w:val="0"/>
              <w:marBottom w:val="0"/>
              <w:divBdr>
                <w:top w:val="none" w:sz="0" w:space="0" w:color="auto"/>
                <w:left w:val="none" w:sz="0" w:space="0" w:color="auto"/>
                <w:bottom w:val="none" w:sz="0" w:space="0" w:color="auto"/>
                <w:right w:val="none" w:sz="0" w:space="0" w:color="auto"/>
              </w:divBdr>
              <w:divsChild>
                <w:div w:id="289358401">
                  <w:marLeft w:val="0"/>
                  <w:marRight w:val="0"/>
                  <w:marTop w:val="0"/>
                  <w:marBottom w:val="0"/>
                  <w:divBdr>
                    <w:top w:val="none" w:sz="0" w:space="0" w:color="auto"/>
                    <w:left w:val="none" w:sz="0" w:space="0" w:color="auto"/>
                    <w:bottom w:val="none" w:sz="0" w:space="0" w:color="auto"/>
                    <w:right w:val="none" w:sz="0" w:space="0" w:color="auto"/>
                  </w:divBdr>
                  <w:divsChild>
                    <w:div w:id="17265113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484588032">
          <w:marLeft w:val="0"/>
          <w:marRight w:val="0"/>
          <w:marTop w:val="0"/>
          <w:marBottom w:val="0"/>
          <w:divBdr>
            <w:top w:val="none" w:sz="0" w:space="0" w:color="auto"/>
            <w:left w:val="none" w:sz="0" w:space="0" w:color="auto"/>
            <w:bottom w:val="none" w:sz="0" w:space="0" w:color="auto"/>
            <w:right w:val="none" w:sz="0" w:space="0" w:color="auto"/>
          </w:divBdr>
          <w:divsChild>
            <w:div w:id="472872288">
              <w:marLeft w:val="0"/>
              <w:marRight w:val="0"/>
              <w:marTop w:val="0"/>
              <w:marBottom w:val="0"/>
              <w:divBdr>
                <w:top w:val="none" w:sz="0" w:space="0" w:color="auto"/>
                <w:left w:val="none" w:sz="0" w:space="0" w:color="auto"/>
                <w:bottom w:val="none" w:sz="0" w:space="0" w:color="auto"/>
                <w:right w:val="none" w:sz="0" w:space="0" w:color="auto"/>
              </w:divBdr>
              <w:divsChild>
                <w:div w:id="184636296">
                  <w:marLeft w:val="0"/>
                  <w:marRight w:val="0"/>
                  <w:marTop w:val="0"/>
                  <w:marBottom w:val="0"/>
                  <w:divBdr>
                    <w:top w:val="none" w:sz="0" w:space="0" w:color="auto"/>
                    <w:left w:val="none" w:sz="0" w:space="0" w:color="auto"/>
                    <w:bottom w:val="none" w:sz="0" w:space="0" w:color="auto"/>
                    <w:right w:val="none" w:sz="0" w:space="0" w:color="auto"/>
                  </w:divBdr>
                  <w:divsChild>
                    <w:div w:id="262880247">
                      <w:marLeft w:val="0"/>
                      <w:marRight w:val="0"/>
                      <w:marTop w:val="0"/>
                      <w:marBottom w:val="0"/>
                      <w:divBdr>
                        <w:top w:val="none" w:sz="0" w:space="0" w:color="auto"/>
                        <w:left w:val="none" w:sz="0" w:space="0" w:color="auto"/>
                        <w:bottom w:val="none" w:sz="0" w:space="0" w:color="auto"/>
                        <w:right w:val="none" w:sz="0" w:space="0" w:color="auto"/>
                      </w:divBdr>
                      <w:divsChild>
                        <w:div w:id="8339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9152">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
                <w:div w:id="475101875">
                  <w:marLeft w:val="0"/>
                  <w:marRight w:val="0"/>
                  <w:marTop w:val="0"/>
                  <w:marBottom w:val="0"/>
                  <w:divBdr>
                    <w:top w:val="none" w:sz="0" w:space="0" w:color="auto"/>
                    <w:left w:val="none" w:sz="0" w:space="0" w:color="auto"/>
                    <w:bottom w:val="none" w:sz="0" w:space="0" w:color="auto"/>
                    <w:right w:val="none" w:sz="0" w:space="0" w:color="auto"/>
                  </w:divBdr>
                </w:div>
              </w:divsChild>
            </w:div>
            <w:div w:id="692264417">
              <w:marLeft w:val="0"/>
              <w:marRight w:val="0"/>
              <w:marTop w:val="0"/>
              <w:marBottom w:val="0"/>
              <w:divBdr>
                <w:top w:val="none" w:sz="0" w:space="0" w:color="auto"/>
                <w:left w:val="none" w:sz="0" w:space="0" w:color="auto"/>
                <w:bottom w:val="none" w:sz="0" w:space="0" w:color="auto"/>
                <w:right w:val="none" w:sz="0" w:space="0" w:color="auto"/>
              </w:divBdr>
              <w:divsChild>
                <w:div w:id="1878738540">
                  <w:marLeft w:val="0"/>
                  <w:marRight w:val="0"/>
                  <w:marTop w:val="0"/>
                  <w:marBottom w:val="0"/>
                  <w:divBdr>
                    <w:top w:val="none" w:sz="0" w:space="0" w:color="auto"/>
                    <w:left w:val="none" w:sz="0" w:space="0" w:color="auto"/>
                    <w:bottom w:val="none" w:sz="0" w:space="0" w:color="auto"/>
                    <w:right w:val="none" w:sz="0" w:space="0" w:color="auto"/>
                  </w:divBdr>
                  <w:divsChild>
                    <w:div w:id="122082228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21230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145226345?pwd=SVFIS3UvK08vbVA2aEloNEd2REpy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80DFF-CE7B-43EF-8E34-A3620486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5830</Words>
  <Characters>33237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Knoedler</dc:creator>
  <cp:keywords/>
  <dc:description/>
  <cp:lastModifiedBy>Knoedler, Ann</cp:lastModifiedBy>
  <cp:revision>2</cp:revision>
  <dcterms:created xsi:type="dcterms:W3CDTF">2021-03-26T20:55:00Z</dcterms:created>
  <dcterms:modified xsi:type="dcterms:W3CDTF">2021-03-26T20:55:00Z</dcterms:modified>
</cp:coreProperties>
</file>